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116D" w14:textId="77777777" w:rsidR="00273F70" w:rsidRPr="00273F70" w:rsidRDefault="00273F70" w:rsidP="00741A35">
      <w:pPr>
        <w:spacing w:line="360" w:lineRule="atLeast"/>
        <w:jc w:val="center"/>
        <w:rPr>
          <w:rFonts w:ascii="STKaiti" w:eastAsia="STKaiti" w:hAnsi="STKaiti"/>
          <w:b/>
          <w:bCs/>
          <w:sz w:val="36"/>
          <w:szCs w:val="36"/>
          <w:lang w:val="en-CA"/>
        </w:rPr>
      </w:pPr>
      <w:r w:rsidRPr="00273F70">
        <w:rPr>
          <w:rFonts w:ascii="STKaiti" w:eastAsia="STKaiti" w:hAnsi="STKaiti" w:hint="eastAsia"/>
          <w:b/>
          <w:bCs/>
          <w:sz w:val="36"/>
          <w:szCs w:val="36"/>
          <w:lang w:val="en-CA"/>
        </w:rPr>
        <w:t>断缘心八无暇之“喜爱恶行+心离正法”</w:t>
      </w:r>
    </w:p>
    <w:p w14:paraId="7F5D6365" w14:textId="77777777" w:rsidR="00273F70" w:rsidRDefault="00273F70" w:rsidP="00741A35">
      <w:pPr>
        <w:widowControl/>
        <w:spacing w:line="360" w:lineRule="atLeast"/>
        <w:jc w:val="center"/>
        <w:rPr>
          <w:rFonts w:ascii="STKaiti" w:eastAsia="STKaiti" w:hAnsi="STKaiti" w:cs="Microsoft JhengHei"/>
          <w:b/>
          <w:bCs/>
          <w:color w:val="00001A"/>
          <w:kern w:val="0"/>
          <w:sz w:val="28"/>
          <w:szCs w:val="28"/>
          <w:bdr w:val="none" w:sz="0" w:space="0" w:color="auto" w:frame="1"/>
          <w:shd w:val="clear" w:color="auto" w:fill="FFFFFF"/>
          <w:lang w:val="en-CA"/>
        </w:rPr>
      </w:pPr>
    </w:p>
    <w:p w14:paraId="7744CC74" w14:textId="3EDB551F" w:rsidR="00D0545D" w:rsidRPr="00273F70" w:rsidRDefault="00D0545D" w:rsidP="00741A35">
      <w:pPr>
        <w:widowControl/>
        <w:spacing w:line="360" w:lineRule="atLeast"/>
        <w:jc w:val="left"/>
        <w:rPr>
          <w:rFonts w:ascii="STKaiti" w:eastAsia="STKaiti" w:hAnsi="STKaiti" w:cs="Times New Roman"/>
          <w:kern w:val="0"/>
          <w:sz w:val="28"/>
          <w:szCs w:val="28"/>
          <w:lang w:val="en-CA"/>
        </w:rPr>
      </w:pPr>
      <w:r w:rsidRPr="00273F70">
        <w:rPr>
          <w:rFonts w:ascii="STKaiti" w:eastAsia="STKaiti" w:hAnsi="STKaiti" w:cs="Microsoft JhengHei" w:hint="eastAsia"/>
          <w:b/>
          <w:bCs/>
          <w:color w:val="00001A"/>
          <w:kern w:val="0"/>
          <w:sz w:val="28"/>
          <w:szCs w:val="28"/>
          <w:bdr w:val="none" w:sz="0" w:space="0" w:color="auto" w:frame="1"/>
          <w:shd w:val="clear" w:color="auto" w:fill="FFFFFF"/>
          <w:lang w:val="en-CA"/>
        </w:rPr>
        <w:t>上师知</w:t>
      </w:r>
      <w:r w:rsidRPr="00273F70">
        <w:rPr>
          <w:rFonts w:ascii="STKaiti" w:eastAsia="STKaiti" w:hAnsi="STKaiti" w:cs="Times New Roman"/>
          <w:b/>
          <w:bCs/>
          <w:color w:val="00001A"/>
          <w:kern w:val="0"/>
          <w:sz w:val="28"/>
          <w:szCs w:val="28"/>
          <w:bdr w:val="none" w:sz="0" w:space="0" w:color="auto" w:frame="1"/>
          <w:shd w:val="clear" w:color="auto" w:fill="FFFFFF"/>
          <w:lang w:val="en-CA"/>
        </w:rPr>
        <w:br/>
      </w:r>
      <w:r w:rsidRPr="00273F70">
        <w:rPr>
          <w:rFonts w:ascii="STKaiti" w:eastAsia="STKaiti" w:hAnsi="STKaiti" w:cs="Microsoft JhengHei" w:hint="eastAsia"/>
          <w:b/>
          <w:bCs/>
          <w:color w:val="00001A"/>
          <w:kern w:val="0"/>
          <w:sz w:val="28"/>
          <w:szCs w:val="28"/>
          <w:bdr w:val="none" w:sz="0" w:space="0" w:color="auto" w:frame="1"/>
          <w:shd w:val="clear" w:color="auto" w:fill="FFFFFF"/>
          <w:lang w:val="en-CA"/>
        </w:rPr>
        <w:t>暇满难得犹如优昙花</w:t>
      </w:r>
      <w:r w:rsidRPr="00273F70">
        <w:rPr>
          <w:rFonts w:ascii="STKaiti" w:eastAsia="STKaiti" w:hAnsi="STKaiti" w:cs="Times New Roman"/>
          <w:b/>
          <w:bCs/>
          <w:color w:val="00001A"/>
          <w:kern w:val="0"/>
          <w:sz w:val="28"/>
          <w:szCs w:val="28"/>
          <w:bdr w:val="none" w:sz="0" w:space="0" w:color="auto" w:frame="1"/>
          <w:shd w:val="clear" w:color="auto" w:fill="FFFFFF"/>
          <w:lang w:val="en-CA"/>
        </w:rPr>
        <w:br/>
      </w:r>
      <w:r w:rsidRPr="00273F70">
        <w:rPr>
          <w:rFonts w:ascii="STKaiti" w:eastAsia="STKaiti" w:hAnsi="STKaiti" w:cs="Microsoft JhengHei" w:hint="eastAsia"/>
          <w:b/>
          <w:bCs/>
          <w:color w:val="00001A"/>
          <w:kern w:val="0"/>
          <w:sz w:val="28"/>
          <w:szCs w:val="28"/>
          <w:bdr w:val="none" w:sz="0" w:space="0" w:color="auto" w:frame="1"/>
          <w:shd w:val="clear" w:color="auto" w:fill="FFFFFF"/>
          <w:lang w:val="en-CA"/>
        </w:rPr>
        <w:t>既得大义超胜如意宝</w:t>
      </w:r>
      <w:r w:rsidRPr="00273F70">
        <w:rPr>
          <w:rFonts w:ascii="STKaiti" w:eastAsia="STKaiti" w:hAnsi="STKaiti" w:cs="Times New Roman"/>
          <w:b/>
          <w:bCs/>
          <w:color w:val="00001A"/>
          <w:kern w:val="0"/>
          <w:sz w:val="28"/>
          <w:szCs w:val="28"/>
          <w:bdr w:val="none" w:sz="0" w:space="0" w:color="auto" w:frame="1"/>
          <w:shd w:val="clear" w:color="auto" w:fill="FFFFFF"/>
          <w:lang w:val="en-CA"/>
        </w:rPr>
        <w:br/>
      </w:r>
      <w:r w:rsidRPr="00273F70">
        <w:rPr>
          <w:rFonts w:ascii="STKaiti" w:eastAsia="STKaiti" w:hAnsi="STKaiti" w:cs="Microsoft JhengHei" w:hint="eastAsia"/>
          <w:b/>
          <w:bCs/>
          <w:color w:val="00001A"/>
          <w:kern w:val="0"/>
          <w:sz w:val="28"/>
          <w:szCs w:val="28"/>
          <w:bdr w:val="none" w:sz="0" w:space="0" w:color="auto" w:frame="1"/>
          <w:shd w:val="clear" w:color="auto" w:fill="FFFFFF"/>
          <w:lang w:val="en-CA"/>
        </w:rPr>
        <w:t>获得如是此身唯一回</w:t>
      </w:r>
      <w:r w:rsidRPr="00273F70">
        <w:rPr>
          <w:rFonts w:ascii="STKaiti" w:eastAsia="STKaiti" w:hAnsi="STKaiti" w:cs="Times New Roman"/>
          <w:b/>
          <w:bCs/>
          <w:color w:val="00001A"/>
          <w:kern w:val="0"/>
          <w:sz w:val="28"/>
          <w:szCs w:val="28"/>
          <w:bdr w:val="none" w:sz="0" w:space="0" w:color="auto" w:frame="1"/>
          <w:shd w:val="clear" w:color="auto" w:fill="FFFFFF"/>
          <w:lang w:val="en-CA"/>
        </w:rPr>
        <w:br/>
      </w:r>
      <w:r w:rsidRPr="00273F70">
        <w:rPr>
          <w:rFonts w:ascii="STKaiti" w:eastAsia="STKaiti" w:hAnsi="STKaiti" w:cs="Microsoft JhengHei" w:hint="eastAsia"/>
          <w:b/>
          <w:bCs/>
          <w:color w:val="00001A"/>
          <w:kern w:val="0"/>
          <w:sz w:val="28"/>
          <w:szCs w:val="28"/>
          <w:bdr w:val="none" w:sz="0" w:space="0" w:color="auto" w:frame="1"/>
          <w:shd w:val="clear" w:color="auto" w:fill="FFFFFF"/>
          <w:lang w:val="en-CA"/>
        </w:rPr>
        <w:t>若未修持究竟大义果</w:t>
      </w:r>
      <w:r w:rsidRPr="00273F70">
        <w:rPr>
          <w:rFonts w:ascii="STKaiti" w:eastAsia="STKaiti" w:hAnsi="STKaiti" w:cs="Times New Roman"/>
          <w:b/>
          <w:bCs/>
          <w:color w:val="00001A"/>
          <w:kern w:val="0"/>
          <w:sz w:val="28"/>
          <w:szCs w:val="28"/>
          <w:bdr w:val="none" w:sz="0" w:space="0" w:color="auto" w:frame="1"/>
          <w:shd w:val="clear" w:color="auto" w:fill="FFFFFF"/>
          <w:lang w:val="en-CA"/>
        </w:rPr>
        <w:br/>
      </w:r>
      <w:r w:rsidRPr="00273F70">
        <w:rPr>
          <w:rFonts w:ascii="STKaiti" w:eastAsia="STKaiti" w:hAnsi="STKaiti" w:cs="Microsoft JhengHei" w:hint="eastAsia"/>
          <w:b/>
          <w:bCs/>
          <w:color w:val="00001A"/>
          <w:kern w:val="0"/>
          <w:sz w:val="28"/>
          <w:szCs w:val="28"/>
          <w:bdr w:val="none" w:sz="0" w:space="0" w:color="auto" w:frame="1"/>
          <w:shd w:val="clear" w:color="auto" w:fill="FFFFFF"/>
          <w:lang w:val="en-CA"/>
        </w:rPr>
        <w:t>我等无义虚度此人身</w:t>
      </w:r>
      <w:r w:rsidRPr="00273F70">
        <w:rPr>
          <w:rFonts w:ascii="STKaiti" w:eastAsia="STKaiti" w:hAnsi="STKaiti" w:cs="Times New Roman"/>
          <w:b/>
          <w:bCs/>
          <w:color w:val="00001A"/>
          <w:kern w:val="0"/>
          <w:sz w:val="28"/>
          <w:szCs w:val="28"/>
          <w:bdr w:val="none" w:sz="0" w:space="0" w:color="auto" w:frame="1"/>
          <w:shd w:val="clear" w:color="auto" w:fill="FFFFFF"/>
          <w:lang w:val="en-CA"/>
        </w:rPr>
        <w:br/>
      </w:r>
      <w:r w:rsidRPr="00273F70">
        <w:rPr>
          <w:rFonts w:ascii="STKaiti" w:eastAsia="STKaiti" w:hAnsi="STKaiti" w:cs="Microsoft JhengHei" w:hint="eastAsia"/>
          <w:b/>
          <w:bCs/>
          <w:color w:val="00001A"/>
          <w:kern w:val="0"/>
          <w:sz w:val="28"/>
          <w:szCs w:val="28"/>
          <w:bdr w:val="none" w:sz="0" w:space="0" w:color="auto" w:frame="1"/>
          <w:shd w:val="clear" w:color="auto" w:fill="FFFFFF"/>
          <w:lang w:val="en-CA"/>
        </w:rPr>
        <w:t>总集三宝上师悲眼视</w:t>
      </w:r>
      <w:r w:rsidRPr="00273F70">
        <w:rPr>
          <w:rFonts w:ascii="STKaiti" w:eastAsia="STKaiti" w:hAnsi="STKaiti" w:cs="Times New Roman"/>
          <w:b/>
          <w:bCs/>
          <w:color w:val="00001A"/>
          <w:kern w:val="0"/>
          <w:sz w:val="28"/>
          <w:szCs w:val="28"/>
          <w:bdr w:val="none" w:sz="0" w:space="0" w:color="auto" w:frame="1"/>
          <w:shd w:val="clear" w:color="auto" w:fill="FFFFFF"/>
          <w:lang w:val="en-CA"/>
        </w:rPr>
        <w:br/>
      </w:r>
      <w:r w:rsidRPr="00273F70">
        <w:rPr>
          <w:rFonts w:ascii="STKaiti" w:eastAsia="STKaiti" w:hAnsi="STKaiti" w:cs="Microsoft JhengHei" w:hint="eastAsia"/>
          <w:b/>
          <w:bCs/>
          <w:color w:val="00001A"/>
          <w:kern w:val="0"/>
          <w:sz w:val="28"/>
          <w:szCs w:val="28"/>
          <w:bdr w:val="none" w:sz="0" w:space="0" w:color="auto" w:frame="1"/>
          <w:shd w:val="clear" w:color="auto" w:fill="FFFFFF"/>
          <w:lang w:val="en-CA"/>
        </w:rPr>
        <w:t>愿获暇满实义求加</w:t>
      </w:r>
      <w:r w:rsidRPr="00273F70">
        <w:rPr>
          <w:rFonts w:ascii="STKaiti" w:eastAsia="STKaiti" w:hAnsi="STKaiti" w:cs="Microsoft JhengHei"/>
          <w:b/>
          <w:bCs/>
          <w:color w:val="00001A"/>
          <w:kern w:val="0"/>
          <w:sz w:val="28"/>
          <w:szCs w:val="28"/>
          <w:bdr w:val="none" w:sz="0" w:space="0" w:color="auto" w:frame="1"/>
          <w:shd w:val="clear" w:color="auto" w:fill="FFFFFF"/>
          <w:lang w:val="en-CA"/>
        </w:rPr>
        <w:t>持</w:t>
      </w:r>
    </w:p>
    <w:p w14:paraId="18614426" w14:textId="77B56895" w:rsidR="008671FD" w:rsidRPr="00273F70" w:rsidRDefault="008671FD" w:rsidP="00741A35">
      <w:pPr>
        <w:spacing w:line="360" w:lineRule="atLeast"/>
        <w:rPr>
          <w:rFonts w:ascii="STKaiti" w:eastAsia="STKaiti" w:hAnsi="STKaiti"/>
          <w:sz w:val="28"/>
          <w:szCs w:val="28"/>
          <w:lang w:val="en-CA"/>
        </w:rPr>
      </w:pPr>
    </w:p>
    <w:p w14:paraId="1BCBC7EE" w14:textId="10706E79" w:rsidR="00342463" w:rsidRPr="00273F70" w:rsidRDefault="00342463" w:rsidP="00741A35">
      <w:pPr>
        <w:spacing w:line="360" w:lineRule="atLeast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>（一）</w:t>
      </w:r>
      <w:r w:rsidR="00D0545D" w:rsidRPr="00273F70">
        <w:rPr>
          <w:rFonts w:ascii="STKaiti" w:eastAsia="STKaiti" w:hAnsi="STKaiti" w:hint="eastAsia"/>
          <w:sz w:val="28"/>
          <w:szCs w:val="28"/>
        </w:rPr>
        <w:t>科判</w:t>
      </w:r>
      <w:r w:rsidRPr="00273F70">
        <w:rPr>
          <w:rFonts w:ascii="STKaiti" w:eastAsia="STKaiti" w:hAnsi="STKaiti" w:hint="eastAsia"/>
          <w:sz w:val="28"/>
          <w:szCs w:val="28"/>
        </w:rPr>
        <w:t>梳理</w:t>
      </w:r>
    </w:p>
    <w:p w14:paraId="331FF57C" w14:textId="3BE6B091" w:rsidR="00CD6FA2" w:rsidRPr="00273F70" w:rsidRDefault="00CD6FA2" w:rsidP="00741A35">
      <w:pPr>
        <w:spacing w:line="360" w:lineRule="atLeast"/>
        <w:ind w:firstLineChars="200" w:firstLine="560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>大圆满前行普贤上师言教，所讲的</w:t>
      </w:r>
      <w:r w:rsidRPr="00273F70">
        <w:rPr>
          <w:rFonts w:ascii="STKaiti" w:eastAsia="STKaiti" w:hAnsi="STKaiti" w:hint="eastAsia"/>
          <w:b/>
          <w:bCs/>
          <w:sz w:val="28"/>
          <w:szCs w:val="28"/>
          <w:highlight w:val="yellow"/>
        </w:rPr>
        <w:t>主要内容</w:t>
      </w:r>
      <w:r w:rsidR="004B7F30" w:rsidRPr="00273F70">
        <w:rPr>
          <w:rFonts w:ascii="STKaiti" w:eastAsia="STKaiti" w:hAnsi="STKaiti" w:hint="eastAsia"/>
          <w:b/>
          <w:bCs/>
          <w:sz w:val="28"/>
          <w:szCs w:val="28"/>
          <w:highlight w:val="yellow"/>
        </w:rPr>
        <w:t>分为</w:t>
      </w:r>
      <w:r w:rsidR="004B7F30" w:rsidRPr="00273F70">
        <w:rPr>
          <w:rFonts w:ascii="STKaiti" w:eastAsia="STKaiti" w:hAnsi="STKaiti" w:hint="eastAsia"/>
          <w:b/>
          <w:bCs/>
          <w:sz w:val="28"/>
          <w:szCs w:val="28"/>
        </w:rPr>
        <w:t>共同外前行、不共內加行和往生法</w:t>
      </w:r>
      <w:r w:rsidR="004B7F30" w:rsidRPr="00273F70">
        <w:rPr>
          <w:rFonts w:ascii="STKaiti" w:eastAsia="STKaiti" w:hAnsi="STKaiti" w:hint="eastAsia"/>
          <w:sz w:val="28"/>
          <w:szCs w:val="28"/>
        </w:rPr>
        <w:t>。</w:t>
      </w:r>
    </w:p>
    <w:p w14:paraId="02ECE433" w14:textId="4F09AEA0" w:rsidR="00D0545D" w:rsidRPr="00273F70" w:rsidRDefault="00CD6FA2" w:rsidP="00741A35">
      <w:pPr>
        <w:pStyle w:val="ListParagraph"/>
        <w:numPr>
          <w:ilvl w:val="0"/>
          <w:numId w:val="4"/>
        </w:numPr>
        <w:spacing w:line="360" w:lineRule="atLeast"/>
        <w:ind w:firstLineChars="0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>共同外前行：</w:t>
      </w:r>
      <w:r w:rsidR="00262579" w:rsidRPr="00273F70">
        <w:rPr>
          <w:rFonts w:ascii="STKaiti" w:eastAsia="STKaiti" w:hAnsi="STKaiti" w:hint="eastAsia"/>
          <w:sz w:val="28"/>
          <w:szCs w:val="28"/>
        </w:rPr>
        <w:t>暇满</w:t>
      </w:r>
      <w:r w:rsidRPr="00273F70">
        <w:rPr>
          <w:rFonts w:ascii="STKaiti" w:eastAsia="STKaiti" w:hAnsi="STKaiti" w:hint="eastAsia"/>
          <w:sz w:val="28"/>
          <w:szCs w:val="28"/>
        </w:rPr>
        <w:t>难得，寿命无常，轮回过患，因果不虚</w:t>
      </w:r>
      <w:r w:rsidR="00A0501B" w:rsidRPr="00273F70">
        <w:rPr>
          <w:rFonts w:ascii="STKaiti" w:eastAsia="STKaiti" w:hAnsi="STKaiti" w:hint="eastAsia"/>
          <w:sz w:val="28"/>
          <w:szCs w:val="28"/>
        </w:rPr>
        <w:t>，解脱利益，依止善知识</w:t>
      </w:r>
    </w:p>
    <w:p w14:paraId="4C005156" w14:textId="08AB0A8C" w:rsidR="00CD6FA2" w:rsidRPr="00273F70" w:rsidRDefault="00CD6FA2" w:rsidP="00741A35">
      <w:pPr>
        <w:pStyle w:val="ListParagraph"/>
        <w:numPr>
          <w:ilvl w:val="0"/>
          <w:numId w:val="4"/>
        </w:numPr>
        <w:spacing w:line="360" w:lineRule="atLeast"/>
        <w:ind w:firstLineChars="0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>不共内加行：皈依，发菩提心，念修金刚萨埵，积累资粮曼茶罗，上师瑜伽</w:t>
      </w:r>
    </w:p>
    <w:p w14:paraId="49DA21D9" w14:textId="76B630DF" w:rsidR="00CD6FA2" w:rsidRPr="00273F70" w:rsidRDefault="00CD6FA2" w:rsidP="00741A35">
      <w:pPr>
        <w:pStyle w:val="ListParagraph"/>
        <w:numPr>
          <w:ilvl w:val="0"/>
          <w:numId w:val="4"/>
        </w:numPr>
        <w:spacing w:line="360" w:lineRule="atLeast"/>
        <w:ind w:firstLineChars="0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>往生法</w:t>
      </w:r>
    </w:p>
    <w:p w14:paraId="5E309065" w14:textId="7A959EAA" w:rsidR="00CD6FA2" w:rsidRPr="00273F70" w:rsidRDefault="00CD6FA2" w:rsidP="00741A35">
      <w:pPr>
        <w:spacing w:line="360" w:lineRule="atLeast"/>
        <w:ind w:firstLineChars="200" w:firstLine="560"/>
        <w:rPr>
          <w:rFonts w:ascii="STKaiti" w:eastAsia="STKaiti" w:hAnsi="STKaiti"/>
          <w:sz w:val="28"/>
          <w:szCs w:val="28"/>
        </w:rPr>
      </w:pPr>
    </w:p>
    <w:p w14:paraId="193C8606" w14:textId="77777777" w:rsidR="004D7A8A" w:rsidRPr="00273F70" w:rsidRDefault="00262579" w:rsidP="00741A35">
      <w:pPr>
        <w:spacing w:line="360" w:lineRule="atLeast"/>
        <w:ind w:firstLineChars="200" w:firstLine="561"/>
        <w:rPr>
          <w:rFonts w:ascii="STKaiti" w:eastAsia="STKaiti" w:hAnsi="STKaiti"/>
          <w:b/>
          <w:bCs/>
          <w:sz w:val="28"/>
          <w:szCs w:val="28"/>
        </w:rPr>
      </w:pPr>
      <w:r w:rsidRPr="00273F70">
        <w:rPr>
          <w:rFonts w:ascii="STKaiti" w:eastAsia="STKaiti" w:hAnsi="STKaiti" w:hint="eastAsia"/>
          <w:b/>
          <w:bCs/>
          <w:sz w:val="28"/>
          <w:szCs w:val="28"/>
        </w:rPr>
        <w:t>暇满难得：</w:t>
      </w:r>
    </w:p>
    <w:p w14:paraId="14B1D6D2" w14:textId="4D2558A6" w:rsidR="004D7A8A" w:rsidRPr="00273F70" w:rsidRDefault="004D7A8A" w:rsidP="00741A35">
      <w:pPr>
        <w:pStyle w:val="ListParagraph"/>
        <w:numPr>
          <w:ilvl w:val="0"/>
          <w:numId w:val="1"/>
        </w:numPr>
        <w:spacing w:line="360" w:lineRule="atLeast"/>
        <w:ind w:firstLineChars="0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>八无暇</w:t>
      </w:r>
      <w:r w:rsidR="00E00EB8" w:rsidRPr="00273F70">
        <w:rPr>
          <w:rFonts w:ascii="STKaiti" w:eastAsia="STKaiti" w:hAnsi="STKaiti" w:hint="eastAsia"/>
          <w:sz w:val="28"/>
          <w:szCs w:val="28"/>
        </w:rPr>
        <w:t>：</w:t>
      </w:r>
      <w:r w:rsidR="00E00EB8" w:rsidRPr="00273F70">
        <w:rPr>
          <w:rFonts w:ascii="STKaiti" w:eastAsia="STKaiti" w:hAnsi="STKaiti"/>
          <w:sz w:val="28"/>
          <w:szCs w:val="28"/>
        </w:rPr>
        <w:t>如云：“地狱饿鬼及旁生，边鄙地及长寿天，邪见不遇佛出</w:t>
      </w:r>
      <w:r w:rsidR="00E00EB8" w:rsidRPr="00273F70">
        <w:rPr>
          <w:rFonts w:ascii="STKaiti" w:eastAsia="STKaiti" w:hAnsi="STKaiti"/>
          <w:sz w:val="28"/>
          <w:szCs w:val="28"/>
        </w:rPr>
        <w:lastRenderedPageBreak/>
        <w:t>世，喑哑此等八无暇。”</w:t>
      </w:r>
    </w:p>
    <w:p w14:paraId="58F4DD43" w14:textId="6662B6B1" w:rsidR="00C57AC4" w:rsidRPr="00273F70" w:rsidRDefault="004D7A8A" w:rsidP="00741A35">
      <w:pPr>
        <w:pStyle w:val="ListParagraph"/>
        <w:numPr>
          <w:ilvl w:val="0"/>
          <w:numId w:val="1"/>
        </w:numPr>
        <w:spacing w:line="360" w:lineRule="atLeast"/>
        <w:ind w:firstLineChars="0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>十圆满：</w:t>
      </w:r>
      <w:r w:rsidRPr="00273F70">
        <w:rPr>
          <w:rFonts w:ascii="STKaiti" w:eastAsia="STKaiti" w:hAnsi="STKaiti"/>
          <w:sz w:val="28"/>
          <w:szCs w:val="28"/>
        </w:rPr>
        <w:t xml:space="preserve"> </w:t>
      </w:r>
    </w:p>
    <w:p w14:paraId="5C16FED4" w14:textId="75650FD9" w:rsidR="00C57AC4" w:rsidRPr="00273F70" w:rsidRDefault="00A13DAB" w:rsidP="00741A35">
      <w:pPr>
        <w:spacing w:line="360" w:lineRule="atLeast"/>
        <w:ind w:firstLineChars="200" w:firstLine="560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>1</w:t>
      </w:r>
      <w:r w:rsidR="004D7A8A" w:rsidRPr="00273F70">
        <w:rPr>
          <w:rFonts w:ascii="STKaiti" w:eastAsia="STKaiti" w:hAnsi="STKaiti" w:hint="eastAsia"/>
          <w:sz w:val="28"/>
          <w:szCs w:val="28"/>
        </w:rPr>
        <w:t>）</w:t>
      </w:r>
      <w:r w:rsidRPr="00273F70">
        <w:rPr>
          <w:rFonts w:ascii="STKaiti" w:eastAsia="STKaiti" w:hAnsi="STKaiti" w:hint="eastAsia"/>
          <w:sz w:val="28"/>
          <w:szCs w:val="28"/>
        </w:rPr>
        <w:t>五种自圆满</w:t>
      </w:r>
      <w:r w:rsidR="004625ED" w:rsidRPr="00273F70">
        <w:rPr>
          <w:rFonts w:ascii="STKaiti" w:eastAsia="STKaiti" w:hAnsi="STKaiti" w:hint="eastAsia"/>
          <w:sz w:val="28"/>
          <w:szCs w:val="28"/>
        </w:rPr>
        <w:t>：</w:t>
      </w:r>
      <w:r w:rsidR="007F27A6" w:rsidRPr="00273F70">
        <w:rPr>
          <w:rFonts w:ascii="STKaiti" w:eastAsia="STKaiti" w:hAnsi="STKaiti"/>
          <w:sz w:val="28"/>
          <w:szCs w:val="28"/>
        </w:rPr>
        <w:t>所依圆满</w:t>
      </w:r>
      <w:r w:rsidR="007F27A6" w:rsidRPr="00273F70">
        <w:rPr>
          <w:rFonts w:ascii="STKaiti" w:eastAsia="STKaiti" w:hAnsi="STKaiti" w:hint="eastAsia"/>
          <w:sz w:val="28"/>
          <w:szCs w:val="28"/>
        </w:rPr>
        <w:t>，</w:t>
      </w:r>
      <w:r w:rsidR="007F27A6" w:rsidRPr="00273F70">
        <w:rPr>
          <w:rFonts w:ascii="STKaiti" w:eastAsia="STKaiti" w:hAnsi="STKaiti"/>
          <w:sz w:val="28"/>
          <w:szCs w:val="28"/>
        </w:rPr>
        <w:t>环境圆满</w:t>
      </w:r>
      <w:r w:rsidR="007F27A6" w:rsidRPr="00273F70">
        <w:rPr>
          <w:rFonts w:ascii="STKaiti" w:eastAsia="STKaiti" w:hAnsi="STKaiti" w:hint="eastAsia"/>
          <w:sz w:val="28"/>
          <w:szCs w:val="28"/>
        </w:rPr>
        <w:t>，</w:t>
      </w:r>
      <w:r w:rsidR="007F27A6" w:rsidRPr="00273F70">
        <w:rPr>
          <w:rFonts w:ascii="STKaiti" w:eastAsia="STKaiti" w:hAnsi="STKaiti"/>
          <w:sz w:val="28"/>
          <w:szCs w:val="28"/>
        </w:rPr>
        <w:t>根德圆满</w:t>
      </w:r>
      <w:r w:rsidR="007F27A6" w:rsidRPr="00273F70">
        <w:rPr>
          <w:rFonts w:ascii="STKaiti" w:eastAsia="STKaiti" w:hAnsi="STKaiti" w:hint="eastAsia"/>
          <w:sz w:val="28"/>
          <w:szCs w:val="28"/>
        </w:rPr>
        <w:t>，</w:t>
      </w:r>
      <w:r w:rsidR="007F27A6" w:rsidRPr="00273F70">
        <w:rPr>
          <w:rFonts w:ascii="STKaiti" w:eastAsia="STKaiti" w:hAnsi="STKaiti"/>
          <w:sz w:val="28"/>
          <w:szCs w:val="28"/>
        </w:rPr>
        <w:t>意乐圆满</w:t>
      </w:r>
      <w:r w:rsidR="007F27A6" w:rsidRPr="00273F70">
        <w:rPr>
          <w:rFonts w:ascii="STKaiti" w:eastAsia="STKaiti" w:hAnsi="STKaiti" w:hint="eastAsia"/>
          <w:sz w:val="28"/>
          <w:szCs w:val="28"/>
        </w:rPr>
        <w:t>，</w:t>
      </w:r>
      <w:r w:rsidR="007F27A6" w:rsidRPr="00273F70">
        <w:rPr>
          <w:rFonts w:ascii="STKaiti" w:eastAsia="STKaiti" w:hAnsi="STKaiti"/>
          <w:sz w:val="28"/>
          <w:szCs w:val="28"/>
        </w:rPr>
        <w:t>信心圆满</w:t>
      </w:r>
    </w:p>
    <w:p w14:paraId="0B3E3986" w14:textId="48D1C85A" w:rsidR="00A13DAB" w:rsidRPr="00273F70" w:rsidRDefault="00A13DAB" w:rsidP="00741A35">
      <w:pPr>
        <w:spacing w:line="360" w:lineRule="atLeast"/>
        <w:ind w:firstLineChars="200" w:firstLine="560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>2</w:t>
      </w:r>
      <w:r w:rsidR="004D7A8A" w:rsidRPr="00273F70">
        <w:rPr>
          <w:rFonts w:ascii="STKaiti" w:eastAsia="STKaiti" w:hAnsi="STKaiti" w:hint="eastAsia"/>
          <w:sz w:val="28"/>
          <w:szCs w:val="28"/>
        </w:rPr>
        <w:t>）</w:t>
      </w:r>
      <w:r w:rsidRPr="00273F70">
        <w:rPr>
          <w:rFonts w:ascii="STKaiti" w:eastAsia="STKaiti" w:hAnsi="STKaiti" w:hint="eastAsia"/>
          <w:sz w:val="28"/>
          <w:szCs w:val="28"/>
        </w:rPr>
        <w:t>五种他圆满</w:t>
      </w:r>
      <w:r w:rsidR="004625ED" w:rsidRPr="00273F70">
        <w:rPr>
          <w:rFonts w:ascii="STKaiti" w:eastAsia="STKaiti" w:hAnsi="STKaiti" w:hint="eastAsia"/>
          <w:sz w:val="28"/>
          <w:szCs w:val="28"/>
        </w:rPr>
        <w:t>：</w:t>
      </w:r>
      <w:r w:rsidR="007F27A6" w:rsidRPr="00273F70">
        <w:rPr>
          <w:rFonts w:ascii="STKaiti" w:eastAsia="STKaiti" w:hAnsi="STKaiti"/>
          <w:sz w:val="28"/>
          <w:szCs w:val="28"/>
        </w:rPr>
        <w:t>如来出世</w:t>
      </w:r>
      <w:r w:rsidR="007F27A6" w:rsidRPr="00273F70">
        <w:rPr>
          <w:rFonts w:ascii="STKaiti" w:eastAsia="STKaiti" w:hAnsi="STKaiti" w:hint="eastAsia"/>
          <w:sz w:val="28"/>
          <w:szCs w:val="28"/>
        </w:rPr>
        <w:t>，</w:t>
      </w:r>
      <w:r w:rsidR="007F27A6" w:rsidRPr="00273F70">
        <w:rPr>
          <w:rFonts w:ascii="STKaiti" w:eastAsia="STKaiti" w:hAnsi="STKaiti"/>
          <w:sz w:val="28"/>
          <w:szCs w:val="28"/>
        </w:rPr>
        <w:t>佛已说法</w:t>
      </w:r>
      <w:r w:rsidR="00C72867" w:rsidRPr="00273F70">
        <w:rPr>
          <w:rFonts w:ascii="STKaiti" w:eastAsia="STKaiti" w:hAnsi="STKaiti" w:hint="eastAsia"/>
          <w:sz w:val="28"/>
          <w:szCs w:val="28"/>
        </w:rPr>
        <w:t>，</w:t>
      </w:r>
      <w:r w:rsidR="00C72867" w:rsidRPr="00273F70">
        <w:rPr>
          <w:rFonts w:ascii="STKaiti" w:eastAsia="STKaiti" w:hAnsi="STKaiti"/>
          <w:sz w:val="28"/>
          <w:szCs w:val="28"/>
        </w:rPr>
        <w:t>佛法住世</w:t>
      </w:r>
      <w:r w:rsidR="00C72867" w:rsidRPr="00273F70">
        <w:rPr>
          <w:rFonts w:ascii="STKaiti" w:eastAsia="STKaiti" w:hAnsi="STKaiti" w:hint="eastAsia"/>
          <w:sz w:val="28"/>
          <w:szCs w:val="28"/>
        </w:rPr>
        <w:t>，</w:t>
      </w:r>
      <w:r w:rsidR="00C72867" w:rsidRPr="00273F70">
        <w:rPr>
          <w:rFonts w:ascii="STKaiti" w:eastAsia="STKaiti" w:hAnsi="STKaiti"/>
          <w:sz w:val="28"/>
          <w:szCs w:val="28"/>
        </w:rPr>
        <w:t>自入圣教</w:t>
      </w:r>
      <w:r w:rsidR="00C72867" w:rsidRPr="00273F70">
        <w:rPr>
          <w:rFonts w:ascii="STKaiti" w:eastAsia="STKaiti" w:hAnsi="STKaiti" w:hint="eastAsia"/>
          <w:sz w:val="28"/>
          <w:szCs w:val="28"/>
        </w:rPr>
        <w:t>，</w:t>
      </w:r>
      <w:r w:rsidR="007250CC" w:rsidRPr="00273F70">
        <w:rPr>
          <w:rFonts w:ascii="STKaiti" w:eastAsia="STKaiti" w:hAnsi="STKaiti"/>
          <w:sz w:val="28"/>
          <w:szCs w:val="28"/>
        </w:rPr>
        <w:t>师已摄受</w:t>
      </w:r>
    </w:p>
    <w:p w14:paraId="445AAD64" w14:textId="77777777" w:rsidR="00E53F85" w:rsidRPr="00273F70" w:rsidRDefault="00552079" w:rsidP="00741A35">
      <w:pPr>
        <w:spacing w:line="360" w:lineRule="atLeast"/>
        <w:ind w:firstLineChars="200" w:firstLine="560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>扩展：</w:t>
      </w:r>
      <w:r w:rsidR="00342463" w:rsidRPr="00273F70">
        <w:rPr>
          <w:rFonts w:ascii="STKaiti" w:eastAsia="STKaiti" w:hAnsi="STKaiti" w:hint="eastAsia"/>
          <w:sz w:val="28"/>
          <w:szCs w:val="28"/>
        </w:rPr>
        <w:t>暂生缘八无暇</w:t>
      </w:r>
      <w:r w:rsidR="00E53F85" w:rsidRPr="00273F70">
        <w:rPr>
          <w:rFonts w:ascii="STKaiti" w:eastAsia="STKaiti" w:hAnsi="STKaiti" w:hint="eastAsia"/>
          <w:sz w:val="28"/>
          <w:szCs w:val="28"/>
        </w:rPr>
        <w:t>（</w:t>
      </w:r>
      <w:r w:rsidR="00E53F85" w:rsidRPr="00273F70">
        <w:rPr>
          <w:rFonts w:ascii="STKaiti" w:eastAsia="STKaiti" w:hAnsi="STKaiti"/>
          <w:sz w:val="28"/>
          <w:szCs w:val="28"/>
        </w:rPr>
        <w:fldChar w:fldCharType="begin"/>
      </w:r>
      <w:r w:rsidR="00E53F85" w:rsidRPr="00273F70">
        <w:rPr>
          <w:rFonts w:ascii="STKaiti" w:eastAsia="STKaiti" w:hAnsi="STKaiti"/>
          <w:sz w:val="28"/>
          <w:szCs w:val="28"/>
        </w:rPr>
        <w:instrText xml:space="preserve"> </w:instrText>
      </w:r>
      <w:r w:rsidR="00E53F85" w:rsidRPr="00273F70">
        <w:rPr>
          <w:rFonts w:ascii="STKaiti" w:eastAsia="STKaiti" w:hAnsi="STKaiti" w:hint="eastAsia"/>
          <w:sz w:val="28"/>
          <w:szCs w:val="28"/>
        </w:rPr>
        <w:instrText>= 1 \* GB3</w:instrText>
      </w:r>
      <w:r w:rsidR="00E53F85" w:rsidRPr="00273F70">
        <w:rPr>
          <w:rFonts w:ascii="STKaiti" w:eastAsia="STKaiti" w:hAnsi="STKaiti"/>
          <w:sz w:val="28"/>
          <w:szCs w:val="28"/>
        </w:rPr>
        <w:instrText xml:space="preserve"> </w:instrText>
      </w:r>
      <w:r w:rsidR="00E53F85" w:rsidRPr="00273F70">
        <w:rPr>
          <w:rFonts w:ascii="STKaiti" w:eastAsia="STKaiti" w:hAnsi="STKaiti"/>
          <w:sz w:val="28"/>
          <w:szCs w:val="28"/>
        </w:rPr>
        <w:fldChar w:fldCharType="separate"/>
      </w:r>
      <w:r w:rsidR="00E53F85" w:rsidRPr="00273F70">
        <w:rPr>
          <w:rFonts w:ascii="STKaiti" w:eastAsia="STKaiti" w:hAnsi="STKaiti" w:hint="eastAsia"/>
          <w:noProof/>
          <w:sz w:val="28"/>
          <w:szCs w:val="28"/>
        </w:rPr>
        <w:t>①</w:t>
      </w:r>
      <w:r w:rsidR="00E53F85" w:rsidRPr="00273F70">
        <w:rPr>
          <w:rFonts w:ascii="STKaiti" w:eastAsia="STKaiti" w:hAnsi="STKaiti"/>
          <w:sz w:val="28"/>
          <w:szCs w:val="28"/>
        </w:rPr>
        <w:fldChar w:fldCharType="end"/>
      </w:r>
      <w:r w:rsidR="00E53F85" w:rsidRPr="00273F70">
        <w:rPr>
          <w:rFonts w:ascii="STKaiti" w:eastAsia="STKaiti" w:hAnsi="STKaiti"/>
          <w:sz w:val="28"/>
          <w:szCs w:val="28"/>
        </w:rPr>
        <w:t>五毒粗重</w:t>
      </w:r>
      <w:r w:rsidR="00E53F85" w:rsidRPr="00273F70">
        <w:rPr>
          <w:rFonts w:ascii="STKaiti" w:eastAsia="STKaiti" w:hAnsi="STKaiti" w:hint="eastAsia"/>
          <w:sz w:val="28"/>
          <w:szCs w:val="28"/>
        </w:rPr>
        <w:t xml:space="preserve"> </w:t>
      </w:r>
      <w:r w:rsidR="00E53F85" w:rsidRPr="00273F70">
        <w:rPr>
          <w:rFonts w:ascii="STKaiti" w:eastAsia="STKaiti" w:hAnsi="STKaiti"/>
          <w:sz w:val="28"/>
          <w:szCs w:val="28"/>
        </w:rPr>
        <w:fldChar w:fldCharType="begin"/>
      </w:r>
      <w:r w:rsidR="00E53F85" w:rsidRPr="00273F70">
        <w:rPr>
          <w:rFonts w:ascii="STKaiti" w:eastAsia="STKaiti" w:hAnsi="STKaiti"/>
          <w:sz w:val="28"/>
          <w:szCs w:val="28"/>
        </w:rPr>
        <w:instrText xml:space="preserve"> </w:instrText>
      </w:r>
      <w:r w:rsidR="00E53F85" w:rsidRPr="00273F70">
        <w:rPr>
          <w:rFonts w:ascii="STKaiti" w:eastAsia="STKaiti" w:hAnsi="STKaiti" w:hint="eastAsia"/>
          <w:sz w:val="28"/>
          <w:szCs w:val="28"/>
        </w:rPr>
        <w:instrText>= 2 \* GB3</w:instrText>
      </w:r>
      <w:r w:rsidR="00E53F85" w:rsidRPr="00273F70">
        <w:rPr>
          <w:rFonts w:ascii="STKaiti" w:eastAsia="STKaiti" w:hAnsi="STKaiti"/>
          <w:sz w:val="28"/>
          <w:szCs w:val="28"/>
        </w:rPr>
        <w:instrText xml:space="preserve"> </w:instrText>
      </w:r>
      <w:r w:rsidR="00E53F85" w:rsidRPr="00273F70">
        <w:rPr>
          <w:rFonts w:ascii="STKaiti" w:eastAsia="STKaiti" w:hAnsi="STKaiti"/>
          <w:sz w:val="28"/>
          <w:szCs w:val="28"/>
        </w:rPr>
        <w:fldChar w:fldCharType="separate"/>
      </w:r>
      <w:r w:rsidR="00E53F85" w:rsidRPr="00273F70">
        <w:rPr>
          <w:rFonts w:ascii="STKaiti" w:eastAsia="STKaiti" w:hAnsi="STKaiti" w:hint="eastAsia"/>
          <w:noProof/>
          <w:sz w:val="28"/>
          <w:szCs w:val="28"/>
        </w:rPr>
        <w:t>②</w:t>
      </w:r>
      <w:r w:rsidR="00E53F85" w:rsidRPr="00273F70">
        <w:rPr>
          <w:rFonts w:ascii="STKaiti" w:eastAsia="STKaiti" w:hAnsi="STKaiti"/>
          <w:sz w:val="28"/>
          <w:szCs w:val="28"/>
        </w:rPr>
        <w:fldChar w:fldCharType="end"/>
      </w:r>
      <w:r w:rsidR="00E53F85" w:rsidRPr="00273F70">
        <w:rPr>
          <w:rFonts w:ascii="STKaiti" w:eastAsia="STKaiti" w:hAnsi="STKaiti"/>
          <w:sz w:val="28"/>
          <w:szCs w:val="28"/>
        </w:rPr>
        <w:t>愚昧无知</w:t>
      </w:r>
      <w:r w:rsidR="00E53F85" w:rsidRPr="00273F70">
        <w:rPr>
          <w:rFonts w:ascii="STKaiti" w:eastAsia="STKaiti" w:hAnsi="STKaiti" w:hint="eastAsia"/>
          <w:sz w:val="28"/>
          <w:szCs w:val="28"/>
        </w:rPr>
        <w:t xml:space="preserve"> </w:t>
      </w:r>
      <w:r w:rsidR="00E53F85" w:rsidRPr="00273F70">
        <w:rPr>
          <w:rFonts w:ascii="STKaiti" w:eastAsia="STKaiti" w:hAnsi="STKaiti"/>
          <w:sz w:val="28"/>
          <w:szCs w:val="28"/>
        </w:rPr>
        <w:fldChar w:fldCharType="begin"/>
      </w:r>
      <w:r w:rsidR="00E53F85" w:rsidRPr="00273F70">
        <w:rPr>
          <w:rFonts w:ascii="STKaiti" w:eastAsia="STKaiti" w:hAnsi="STKaiti"/>
          <w:sz w:val="28"/>
          <w:szCs w:val="28"/>
        </w:rPr>
        <w:instrText xml:space="preserve"> </w:instrText>
      </w:r>
      <w:r w:rsidR="00E53F85" w:rsidRPr="00273F70">
        <w:rPr>
          <w:rFonts w:ascii="STKaiti" w:eastAsia="STKaiti" w:hAnsi="STKaiti" w:hint="eastAsia"/>
          <w:sz w:val="28"/>
          <w:szCs w:val="28"/>
        </w:rPr>
        <w:instrText>= 3 \* GB3</w:instrText>
      </w:r>
      <w:r w:rsidR="00E53F85" w:rsidRPr="00273F70">
        <w:rPr>
          <w:rFonts w:ascii="STKaiti" w:eastAsia="STKaiti" w:hAnsi="STKaiti"/>
          <w:sz w:val="28"/>
          <w:szCs w:val="28"/>
        </w:rPr>
        <w:instrText xml:space="preserve"> </w:instrText>
      </w:r>
      <w:r w:rsidR="00E53F85" w:rsidRPr="00273F70">
        <w:rPr>
          <w:rFonts w:ascii="STKaiti" w:eastAsia="STKaiti" w:hAnsi="STKaiti"/>
          <w:sz w:val="28"/>
          <w:szCs w:val="28"/>
        </w:rPr>
        <w:fldChar w:fldCharType="separate"/>
      </w:r>
      <w:r w:rsidR="00E53F85" w:rsidRPr="00273F70">
        <w:rPr>
          <w:rFonts w:ascii="STKaiti" w:eastAsia="STKaiti" w:hAnsi="STKaiti" w:hint="eastAsia"/>
          <w:noProof/>
          <w:sz w:val="28"/>
          <w:szCs w:val="28"/>
        </w:rPr>
        <w:t>③</w:t>
      </w:r>
      <w:r w:rsidR="00E53F85" w:rsidRPr="00273F70">
        <w:rPr>
          <w:rFonts w:ascii="STKaiti" w:eastAsia="STKaiti" w:hAnsi="STKaiti"/>
          <w:sz w:val="28"/>
          <w:szCs w:val="28"/>
        </w:rPr>
        <w:fldChar w:fldCharType="end"/>
      </w:r>
      <w:r w:rsidR="00E53F85" w:rsidRPr="00273F70">
        <w:rPr>
          <w:rFonts w:ascii="STKaiti" w:eastAsia="STKaiti" w:hAnsi="STKaiti"/>
          <w:sz w:val="28"/>
          <w:szCs w:val="28"/>
        </w:rPr>
        <w:t>被魔所持</w:t>
      </w:r>
      <w:r w:rsidR="00E53F85" w:rsidRPr="00273F70">
        <w:rPr>
          <w:rFonts w:ascii="STKaiti" w:eastAsia="STKaiti" w:hAnsi="STKaiti" w:hint="eastAsia"/>
          <w:sz w:val="28"/>
          <w:szCs w:val="28"/>
        </w:rPr>
        <w:t xml:space="preserve"> </w:t>
      </w:r>
      <w:r w:rsidR="00E53F85" w:rsidRPr="00273F70">
        <w:rPr>
          <w:rFonts w:ascii="STKaiti" w:eastAsia="STKaiti" w:hAnsi="STKaiti"/>
          <w:sz w:val="28"/>
          <w:szCs w:val="28"/>
        </w:rPr>
        <w:fldChar w:fldCharType="begin"/>
      </w:r>
      <w:r w:rsidR="00E53F85" w:rsidRPr="00273F70">
        <w:rPr>
          <w:rFonts w:ascii="STKaiti" w:eastAsia="STKaiti" w:hAnsi="STKaiti"/>
          <w:sz w:val="28"/>
          <w:szCs w:val="28"/>
        </w:rPr>
        <w:instrText xml:space="preserve"> </w:instrText>
      </w:r>
      <w:r w:rsidR="00E53F85" w:rsidRPr="00273F70">
        <w:rPr>
          <w:rFonts w:ascii="STKaiti" w:eastAsia="STKaiti" w:hAnsi="STKaiti" w:hint="eastAsia"/>
          <w:sz w:val="28"/>
          <w:szCs w:val="28"/>
        </w:rPr>
        <w:instrText>= 4 \* GB3</w:instrText>
      </w:r>
      <w:r w:rsidR="00E53F85" w:rsidRPr="00273F70">
        <w:rPr>
          <w:rFonts w:ascii="STKaiti" w:eastAsia="STKaiti" w:hAnsi="STKaiti"/>
          <w:sz w:val="28"/>
          <w:szCs w:val="28"/>
        </w:rPr>
        <w:instrText xml:space="preserve"> </w:instrText>
      </w:r>
      <w:r w:rsidR="00E53F85" w:rsidRPr="00273F70">
        <w:rPr>
          <w:rFonts w:ascii="STKaiti" w:eastAsia="STKaiti" w:hAnsi="STKaiti"/>
          <w:sz w:val="28"/>
          <w:szCs w:val="28"/>
        </w:rPr>
        <w:fldChar w:fldCharType="separate"/>
      </w:r>
      <w:r w:rsidR="00E53F85" w:rsidRPr="00273F70">
        <w:rPr>
          <w:rFonts w:ascii="STKaiti" w:eastAsia="STKaiti" w:hAnsi="STKaiti" w:hint="eastAsia"/>
          <w:noProof/>
          <w:sz w:val="28"/>
          <w:szCs w:val="28"/>
        </w:rPr>
        <w:t>④</w:t>
      </w:r>
      <w:r w:rsidR="00E53F85" w:rsidRPr="00273F70">
        <w:rPr>
          <w:rFonts w:ascii="STKaiti" w:eastAsia="STKaiti" w:hAnsi="STKaiti"/>
          <w:sz w:val="28"/>
          <w:szCs w:val="28"/>
        </w:rPr>
        <w:fldChar w:fldCharType="end"/>
      </w:r>
      <w:r w:rsidR="00E53F85" w:rsidRPr="00273F70">
        <w:rPr>
          <w:rFonts w:ascii="STKaiti" w:eastAsia="STKaiti" w:hAnsi="STKaiti"/>
          <w:sz w:val="28"/>
          <w:szCs w:val="28"/>
        </w:rPr>
        <w:t>懈怠懒惰</w:t>
      </w:r>
    </w:p>
    <w:p w14:paraId="0022A28A" w14:textId="51313395" w:rsidR="00552079" w:rsidRPr="00273F70" w:rsidRDefault="00E53F85" w:rsidP="00741A35">
      <w:pPr>
        <w:spacing w:line="360" w:lineRule="atLeast"/>
        <w:ind w:firstLineChars="200" w:firstLine="560"/>
        <w:rPr>
          <w:rFonts w:ascii="STKaiti" w:eastAsia="STKaiti" w:hAnsi="STKaiti"/>
          <w:b/>
          <w:bCs/>
          <w:sz w:val="28"/>
          <w:szCs w:val="28"/>
        </w:rPr>
      </w:pPr>
      <w:r w:rsidRPr="00273F70">
        <w:rPr>
          <w:rFonts w:ascii="STKaiti" w:eastAsia="STKaiti" w:hAnsi="STKaiti"/>
          <w:sz w:val="28"/>
          <w:szCs w:val="28"/>
        </w:rPr>
        <w:fldChar w:fldCharType="begin"/>
      </w:r>
      <w:r w:rsidRPr="00273F70">
        <w:rPr>
          <w:rFonts w:ascii="STKaiti" w:eastAsia="STKaiti" w:hAnsi="STKaiti"/>
          <w:sz w:val="28"/>
          <w:szCs w:val="28"/>
        </w:rPr>
        <w:instrText xml:space="preserve"> </w:instrText>
      </w:r>
      <w:r w:rsidRPr="00273F70">
        <w:rPr>
          <w:rFonts w:ascii="STKaiti" w:eastAsia="STKaiti" w:hAnsi="STKaiti" w:hint="eastAsia"/>
          <w:sz w:val="28"/>
          <w:szCs w:val="28"/>
        </w:rPr>
        <w:instrText>= 5 \* GB3</w:instrText>
      </w:r>
      <w:r w:rsidRPr="00273F70">
        <w:rPr>
          <w:rFonts w:ascii="STKaiti" w:eastAsia="STKaiti" w:hAnsi="STKaiti"/>
          <w:sz w:val="28"/>
          <w:szCs w:val="28"/>
        </w:rPr>
        <w:instrText xml:space="preserve"> </w:instrText>
      </w:r>
      <w:r w:rsidRPr="00273F70">
        <w:rPr>
          <w:rFonts w:ascii="STKaiti" w:eastAsia="STKaiti" w:hAnsi="STKaiti"/>
          <w:sz w:val="28"/>
          <w:szCs w:val="28"/>
        </w:rPr>
        <w:fldChar w:fldCharType="separate"/>
      </w:r>
      <w:r w:rsidRPr="00273F70">
        <w:rPr>
          <w:rFonts w:ascii="STKaiti" w:eastAsia="STKaiti" w:hAnsi="STKaiti" w:hint="eastAsia"/>
          <w:noProof/>
          <w:sz w:val="28"/>
          <w:szCs w:val="28"/>
        </w:rPr>
        <w:t>⑤</w:t>
      </w:r>
      <w:r w:rsidRPr="00273F70">
        <w:rPr>
          <w:rFonts w:ascii="STKaiti" w:eastAsia="STKaiti" w:hAnsi="STKaiti"/>
          <w:sz w:val="28"/>
          <w:szCs w:val="28"/>
        </w:rPr>
        <w:fldChar w:fldCharType="end"/>
      </w:r>
      <w:r w:rsidRPr="00273F70">
        <w:rPr>
          <w:rFonts w:ascii="STKaiti" w:eastAsia="STKaiti" w:hAnsi="STKaiti"/>
          <w:sz w:val="28"/>
          <w:szCs w:val="28"/>
        </w:rPr>
        <w:t>恶业涌现</w:t>
      </w:r>
      <w:r w:rsidRPr="00273F70">
        <w:rPr>
          <w:rFonts w:ascii="STKaiti" w:eastAsia="STKaiti" w:hAnsi="STKaiti" w:hint="eastAsia"/>
          <w:sz w:val="28"/>
          <w:szCs w:val="28"/>
        </w:rPr>
        <w:t xml:space="preserve"> </w:t>
      </w:r>
      <w:r w:rsidRPr="00273F70">
        <w:rPr>
          <w:rFonts w:ascii="STKaiti" w:eastAsia="STKaiti" w:hAnsi="STKaiti"/>
          <w:sz w:val="28"/>
          <w:szCs w:val="28"/>
        </w:rPr>
        <w:fldChar w:fldCharType="begin"/>
      </w:r>
      <w:r w:rsidRPr="00273F70">
        <w:rPr>
          <w:rFonts w:ascii="STKaiti" w:eastAsia="STKaiti" w:hAnsi="STKaiti"/>
          <w:sz w:val="28"/>
          <w:szCs w:val="28"/>
        </w:rPr>
        <w:instrText xml:space="preserve"> </w:instrText>
      </w:r>
      <w:r w:rsidRPr="00273F70">
        <w:rPr>
          <w:rFonts w:ascii="STKaiti" w:eastAsia="STKaiti" w:hAnsi="STKaiti" w:hint="eastAsia"/>
          <w:sz w:val="28"/>
          <w:szCs w:val="28"/>
        </w:rPr>
        <w:instrText>= 6 \* GB3</w:instrText>
      </w:r>
      <w:r w:rsidRPr="00273F70">
        <w:rPr>
          <w:rFonts w:ascii="STKaiti" w:eastAsia="STKaiti" w:hAnsi="STKaiti"/>
          <w:sz w:val="28"/>
          <w:szCs w:val="28"/>
        </w:rPr>
        <w:instrText xml:space="preserve"> </w:instrText>
      </w:r>
      <w:r w:rsidRPr="00273F70">
        <w:rPr>
          <w:rFonts w:ascii="STKaiti" w:eastAsia="STKaiti" w:hAnsi="STKaiti"/>
          <w:sz w:val="28"/>
          <w:szCs w:val="28"/>
        </w:rPr>
        <w:fldChar w:fldCharType="separate"/>
      </w:r>
      <w:r w:rsidRPr="00273F70">
        <w:rPr>
          <w:rFonts w:ascii="STKaiti" w:eastAsia="STKaiti" w:hAnsi="STKaiti" w:hint="eastAsia"/>
          <w:noProof/>
          <w:sz w:val="28"/>
          <w:szCs w:val="28"/>
        </w:rPr>
        <w:t>⑥</w:t>
      </w:r>
      <w:r w:rsidRPr="00273F70">
        <w:rPr>
          <w:rFonts w:ascii="STKaiti" w:eastAsia="STKaiti" w:hAnsi="STKaiti"/>
          <w:sz w:val="28"/>
          <w:szCs w:val="28"/>
        </w:rPr>
        <w:fldChar w:fldCharType="end"/>
      </w:r>
      <w:r w:rsidRPr="00273F70">
        <w:rPr>
          <w:rFonts w:ascii="STKaiti" w:eastAsia="STKaiti" w:hAnsi="STKaiti"/>
          <w:sz w:val="28"/>
          <w:szCs w:val="28"/>
        </w:rPr>
        <w:t>为他所转</w:t>
      </w:r>
      <w:r w:rsidRPr="00273F70">
        <w:rPr>
          <w:rFonts w:ascii="STKaiti" w:eastAsia="STKaiti" w:hAnsi="STKaiti" w:hint="eastAsia"/>
          <w:sz w:val="28"/>
          <w:szCs w:val="28"/>
        </w:rPr>
        <w:t xml:space="preserve"> </w:t>
      </w:r>
      <w:r w:rsidRPr="00273F70">
        <w:rPr>
          <w:rFonts w:ascii="STKaiti" w:eastAsia="STKaiti" w:hAnsi="STKaiti"/>
          <w:sz w:val="28"/>
          <w:szCs w:val="28"/>
        </w:rPr>
        <w:fldChar w:fldCharType="begin"/>
      </w:r>
      <w:r w:rsidRPr="00273F70">
        <w:rPr>
          <w:rFonts w:ascii="STKaiti" w:eastAsia="STKaiti" w:hAnsi="STKaiti"/>
          <w:sz w:val="28"/>
          <w:szCs w:val="28"/>
        </w:rPr>
        <w:instrText xml:space="preserve"> </w:instrText>
      </w:r>
      <w:r w:rsidRPr="00273F70">
        <w:rPr>
          <w:rFonts w:ascii="STKaiti" w:eastAsia="STKaiti" w:hAnsi="STKaiti" w:hint="eastAsia"/>
          <w:sz w:val="28"/>
          <w:szCs w:val="28"/>
        </w:rPr>
        <w:instrText>= 7 \* GB3</w:instrText>
      </w:r>
      <w:r w:rsidRPr="00273F70">
        <w:rPr>
          <w:rFonts w:ascii="STKaiti" w:eastAsia="STKaiti" w:hAnsi="STKaiti"/>
          <w:sz w:val="28"/>
          <w:szCs w:val="28"/>
        </w:rPr>
        <w:instrText xml:space="preserve"> </w:instrText>
      </w:r>
      <w:r w:rsidRPr="00273F70">
        <w:rPr>
          <w:rFonts w:ascii="STKaiti" w:eastAsia="STKaiti" w:hAnsi="STKaiti"/>
          <w:sz w:val="28"/>
          <w:szCs w:val="28"/>
        </w:rPr>
        <w:fldChar w:fldCharType="separate"/>
      </w:r>
      <w:r w:rsidRPr="00273F70">
        <w:rPr>
          <w:rFonts w:ascii="STKaiti" w:eastAsia="STKaiti" w:hAnsi="STKaiti" w:hint="eastAsia"/>
          <w:noProof/>
          <w:sz w:val="28"/>
          <w:szCs w:val="28"/>
        </w:rPr>
        <w:t>⑦</w:t>
      </w:r>
      <w:r w:rsidRPr="00273F70">
        <w:rPr>
          <w:rFonts w:ascii="STKaiti" w:eastAsia="STKaiti" w:hAnsi="STKaiti"/>
          <w:sz w:val="28"/>
          <w:szCs w:val="28"/>
        </w:rPr>
        <w:fldChar w:fldCharType="end"/>
      </w:r>
      <w:r w:rsidRPr="00273F70">
        <w:rPr>
          <w:rFonts w:ascii="STKaiti" w:eastAsia="STKaiti" w:hAnsi="STKaiti"/>
          <w:sz w:val="28"/>
          <w:szCs w:val="28"/>
        </w:rPr>
        <w:t>求乐救怖</w:t>
      </w:r>
      <w:r w:rsidRPr="00273F70">
        <w:rPr>
          <w:rFonts w:ascii="STKaiti" w:eastAsia="STKaiti" w:hAnsi="STKaiti" w:hint="eastAsia"/>
          <w:sz w:val="28"/>
          <w:szCs w:val="28"/>
        </w:rPr>
        <w:t xml:space="preserve"> </w:t>
      </w:r>
      <w:r w:rsidRPr="00273F70">
        <w:rPr>
          <w:rFonts w:ascii="STKaiti" w:eastAsia="STKaiti" w:hAnsi="STKaiti"/>
          <w:sz w:val="28"/>
          <w:szCs w:val="28"/>
        </w:rPr>
        <w:fldChar w:fldCharType="begin"/>
      </w:r>
      <w:r w:rsidRPr="00273F70">
        <w:rPr>
          <w:rFonts w:ascii="STKaiti" w:eastAsia="STKaiti" w:hAnsi="STKaiti"/>
          <w:sz w:val="28"/>
          <w:szCs w:val="28"/>
        </w:rPr>
        <w:instrText xml:space="preserve"> </w:instrText>
      </w:r>
      <w:r w:rsidRPr="00273F70">
        <w:rPr>
          <w:rFonts w:ascii="STKaiti" w:eastAsia="STKaiti" w:hAnsi="STKaiti" w:hint="eastAsia"/>
          <w:sz w:val="28"/>
          <w:szCs w:val="28"/>
        </w:rPr>
        <w:instrText>= 8 \* GB3</w:instrText>
      </w:r>
      <w:r w:rsidRPr="00273F70">
        <w:rPr>
          <w:rFonts w:ascii="STKaiti" w:eastAsia="STKaiti" w:hAnsi="STKaiti"/>
          <w:sz w:val="28"/>
          <w:szCs w:val="28"/>
        </w:rPr>
        <w:instrText xml:space="preserve"> </w:instrText>
      </w:r>
      <w:r w:rsidRPr="00273F70">
        <w:rPr>
          <w:rFonts w:ascii="STKaiti" w:eastAsia="STKaiti" w:hAnsi="STKaiti"/>
          <w:sz w:val="28"/>
          <w:szCs w:val="28"/>
        </w:rPr>
        <w:fldChar w:fldCharType="separate"/>
      </w:r>
      <w:r w:rsidRPr="00273F70">
        <w:rPr>
          <w:rFonts w:ascii="STKaiti" w:eastAsia="STKaiti" w:hAnsi="STKaiti" w:hint="eastAsia"/>
          <w:noProof/>
          <w:sz w:val="28"/>
          <w:szCs w:val="28"/>
        </w:rPr>
        <w:t>⑧</w:t>
      </w:r>
      <w:r w:rsidRPr="00273F70">
        <w:rPr>
          <w:rFonts w:ascii="STKaiti" w:eastAsia="STKaiti" w:hAnsi="STKaiti"/>
          <w:sz w:val="28"/>
          <w:szCs w:val="28"/>
        </w:rPr>
        <w:fldChar w:fldCharType="end"/>
      </w:r>
      <w:r w:rsidRPr="00273F70">
        <w:rPr>
          <w:rFonts w:ascii="STKaiti" w:eastAsia="STKaiti" w:hAnsi="STKaiti"/>
          <w:sz w:val="28"/>
          <w:szCs w:val="28"/>
        </w:rPr>
        <w:t>伪装修法</w:t>
      </w:r>
      <w:r w:rsidRPr="00273F70">
        <w:rPr>
          <w:rFonts w:ascii="STKaiti" w:eastAsia="STKaiti" w:hAnsi="STKaiti" w:hint="eastAsia"/>
          <w:sz w:val="28"/>
          <w:szCs w:val="28"/>
        </w:rPr>
        <w:t>）</w:t>
      </w:r>
      <w:r w:rsidR="00552079" w:rsidRPr="00273F70">
        <w:rPr>
          <w:rFonts w:ascii="STKaiti" w:eastAsia="STKaiti" w:hAnsi="STKaiti" w:hint="eastAsia"/>
          <w:sz w:val="28"/>
          <w:szCs w:val="28"/>
        </w:rPr>
        <w:t>、</w:t>
      </w:r>
      <w:r w:rsidR="00552079" w:rsidRPr="00273F70">
        <w:rPr>
          <w:rFonts w:ascii="STKaiti" w:eastAsia="STKaiti" w:hAnsi="STKaiti" w:hint="eastAsia"/>
          <w:b/>
          <w:bCs/>
          <w:sz w:val="28"/>
          <w:szCs w:val="28"/>
        </w:rPr>
        <w:t>断缘心八无暇</w:t>
      </w:r>
      <w:r w:rsidRPr="00273F70">
        <w:rPr>
          <w:rFonts w:ascii="STKaiti" w:eastAsia="STKaiti" w:hAnsi="STKaiti" w:hint="eastAsia"/>
          <w:b/>
          <w:bCs/>
          <w:sz w:val="28"/>
          <w:szCs w:val="28"/>
        </w:rPr>
        <w:t>（</w:t>
      </w:r>
      <w:r w:rsidRPr="00273F70">
        <w:rPr>
          <w:rFonts w:ascii="STKaiti" w:eastAsia="STKaiti" w:hAnsi="STKaiti" w:hint="eastAsia"/>
          <w:b/>
          <w:bCs/>
          <w:sz w:val="28"/>
          <w:szCs w:val="28"/>
          <w:lang w:val="en-CA"/>
        </w:rPr>
        <w:t>为今束缚、人格恶劣、无出离心、无有正信、喜爱恶行、心离正法</w:t>
      </w:r>
      <w:r w:rsidRPr="00273F70">
        <w:rPr>
          <w:rFonts w:ascii="STKaiti" w:eastAsia="STKaiti" w:hAnsi="STKaiti" w:hint="eastAsia"/>
          <w:sz w:val="28"/>
          <w:szCs w:val="28"/>
          <w:lang w:val="en-CA"/>
        </w:rPr>
        <w:t>、</w:t>
      </w:r>
      <w:r w:rsidRPr="00273F70">
        <w:rPr>
          <w:rFonts w:ascii="STKaiti" w:eastAsia="STKaiti" w:hAnsi="STKaiti" w:hint="eastAsia"/>
          <w:b/>
          <w:bCs/>
          <w:sz w:val="28"/>
          <w:szCs w:val="28"/>
          <w:lang w:val="en-CA"/>
        </w:rPr>
        <w:t>毁坏律仪、失毁誓言</w:t>
      </w:r>
      <w:r w:rsidRPr="00273F70">
        <w:rPr>
          <w:rFonts w:ascii="STKaiti" w:eastAsia="STKaiti" w:hAnsi="STKaiti" w:hint="eastAsia"/>
          <w:b/>
          <w:bCs/>
          <w:sz w:val="28"/>
          <w:szCs w:val="28"/>
        </w:rPr>
        <w:t>）</w:t>
      </w:r>
    </w:p>
    <w:p w14:paraId="488447B9" w14:textId="15C06E62" w:rsidR="00342463" w:rsidRPr="00273F70" w:rsidRDefault="00342463" w:rsidP="00741A35">
      <w:pPr>
        <w:spacing w:line="360" w:lineRule="atLeast"/>
        <w:rPr>
          <w:rFonts w:ascii="STKaiti" w:eastAsia="STKaiti" w:hAnsi="STKaiti"/>
          <w:sz w:val="28"/>
          <w:szCs w:val="28"/>
        </w:rPr>
      </w:pPr>
    </w:p>
    <w:p w14:paraId="7A11D9CD" w14:textId="7DFFE5AD" w:rsidR="00AB2A6C" w:rsidRDefault="00AB2A6C" w:rsidP="00741A35">
      <w:pPr>
        <w:spacing w:line="360" w:lineRule="atLeast"/>
        <w:rPr>
          <w:rFonts w:ascii="STKaiti" w:eastAsia="STKaiti" w:hAnsi="STKaiti"/>
          <w:b/>
          <w:bCs/>
          <w:sz w:val="28"/>
          <w:szCs w:val="28"/>
          <w:lang w:val="en-CA"/>
        </w:rPr>
      </w:pPr>
      <w:r w:rsidRPr="00273F70">
        <w:rPr>
          <w:rFonts w:ascii="STKaiti" w:eastAsia="STKaiti" w:hAnsi="STKaiti" w:hint="eastAsia"/>
          <w:sz w:val="28"/>
          <w:szCs w:val="28"/>
        </w:rPr>
        <w:t>（二）</w:t>
      </w:r>
      <w:r w:rsidR="004B7F30" w:rsidRPr="00273F70">
        <w:rPr>
          <w:rFonts w:ascii="STKaiti" w:eastAsia="STKaiti" w:hAnsi="STKaiti" w:hint="eastAsia"/>
          <w:sz w:val="28"/>
          <w:szCs w:val="28"/>
          <w:lang w:val="en-CA"/>
        </w:rPr>
        <w:t>断缘心八无暇</w:t>
      </w:r>
      <w:r w:rsidR="003208F8">
        <w:rPr>
          <w:rFonts w:ascii="STKaiti" w:eastAsia="STKaiti" w:hAnsi="STKaiti" w:hint="eastAsia"/>
          <w:sz w:val="28"/>
          <w:szCs w:val="28"/>
          <w:lang w:val="en-CA"/>
        </w:rPr>
        <w:t>-</w:t>
      </w:r>
      <w:r w:rsidR="003208F8">
        <w:rPr>
          <w:rFonts w:ascii="STKaiti" w:eastAsia="STKaiti" w:hAnsi="STKaiti"/>
          <w:sz w:val="28"/>
          <w:szCs w:val="28"/>
          <w:lang w:val="en-CA"/>
        </w:rPr>
        <w:t>-</w:t>
      </w:r>
      <w:r w:rsidR="003208F8" w:rsidRPr="003208F8">
        <w:rPr>
          <w:rFonts w:ascii="STKaiti" w:eastAsia="STKaiti" w:hAnsi="STKaiti"/>
          <w:b/>
          <w:bCs/>
          <w:sz w:val="28"/>
          <w:szCs w:val="28"/>
          <w:lang w:val="en-CA"/>
        </w:rPr>
        <w:t>断种性的八无暇</w:t>
      </w:r>
    </w:p>
    <w:p w14:paraId="576B7014" w14:textId="77777777" w:rsidR="003208F8" w:rsidRPr="003208F8" w:rsidRDefault="003208F8" w:rsidP="00741A35">
      <w:pPr>
        <w:spacing w:line="360" w:lineRule="atLeast"/>
        <w:rPr>
          <w:rFonts w:ascii="STKaiti" w:eastAsia="STKaiti" w:hAnsi="STKaiti"/>
          <w:b/>
          <w:bCs/>
          <w:sz w:val="28"/>
          <w:szCs w:val="28"/>
        </w:rPr>
      </w:pPr>
      <w:r w:rsidRPr="003208F8">
        <w:rPr>
          <w:rFonts w:ascii="STKaiti" w:eastAsia="STKaiti" w:hAnsi="STKaiti"/>
          <w:b/>
          <w:bCs/>
          <w:sz w:val="28"/>
          <w:szCs w:val="28"/>
        </w:rPr>
        <w:t>断种性者：自相续与解脱、一切种智之道别别分离故，绝断种性，或者此八随一产生的话，解脱三菩提之绿芽成为干枯后，绝离解脱种性故，称为断种性。</w:t>
      </w:r>
    </w:p>
    <w:p w14:paraId="4FB78595" w14:textId="77777777" w:rsidR="003208F8" w:rsidRPr="003208F8" w:rsidRDefault="003208F8" w:rsidP="00741A35">
      <w:pPr>
        <w:spacing w:line="360" w:lineRule="atLeast"/>
        <w:rPr>
          <w:rFonts w:ascii="STKaiti" w:eastAsia="STKaiti" w:hAnsi="STKaiti"/>
          <w:b/>
          <w:bCs/>
          <w:sz w:val="28"/>
          <w:szCs w:val="28"/>
        </w:rPr>
      </w:pPr>
    </w:p>
    <w:p w14:paraId="5D1B2684" w14:textId="4E8C888F" w:rsidR="003208F8" w:rsidRPr="003208F8" w:rsidRDefault="003208F8" w:rsidP="00741A35">
      <w:pPr>
        <w:spacing w:line="360" w:lineRule="atLeast"/>
        <w:rPr>
          <w:rFonts w:ascii="STKaiti" w:eastAsia="STKaiti" w:hAnsi="STKaiti" w:hint="eastAsia"/>
          <w:b/>
          <w:bCs/>
          <w:sz w:val="28"/>
          <w:szCs w:val="28"/>
        </w:rPr>
      </w:pPr>
      <w:r w:rsidRPr="003208F8">
        <w:rPr>
          <w:rFonts w:ascii="STKaiti" w:eastAsia="STKaiti" w:hAnsi="STKaiti"/>
          <w:b/>
          <w:bCs/>
          <w:sz w:val="28"/>
          <w:szCs w:val="28"/>
        </w:rPr>
        <w:t>[p134]断种性的八无暇中，首先解释“断种性”的涵义。具体而言，就是如下所说的“厌患小”等八种，无论产生任何一种，都会由于丧失生长、发展的力量而使解脱（包括声闻、缘觉、佛陀三种菩提）的绿芽迅速干枯。这就叫做断绝种性，处在丧失修出世道机缘的状况中。相对而言，上述“缘品”是从内外缘发生修法的障难而处在无暇中；而此“心品”则是内在自相续跟解脱和</w:t>
      </w:r>
      <w:r w:rsidRPr="003208F8">
        <w:rPr>
          <w:rFonts w:ascii="STKaiti" w:eastAsia="STKaiti" w:hAnsi="STKaiti"/>
          <w:b/>
          <w:bCs/>
          <w:sz w:val="28"/>
          <w:szCs w:val="28"/>
        </w:rPr>
        <w:lastRenderedPageBreak/>
        <w:t>一切种智之道背离，以此断绝了出世道的种性。</w:t>
      </w:r>
    </w:p>
    <w:p w14:paraId="396E32D7" w14:textId="45913BB1" w:rsidR="004B7F30" w:rsidRPr="00273F70" w:rsidRDefault="004B7F30" w:rsidP="00741A35">
      <w:pPr>
        <w:pStyle w:val="ListParagraph"/>
        <w:numPr>
          <w:ilvl w:val="0"/>
          <w:numId w:val="5"/>
        </w:numPr>
        <w:spacing w:line="360" w:lineRule="atLeast"/>
        <w:ind w:firstLineChars="0"/>
        <w:rPr>
          <w:rFonts w:ascii="STKaiti" w:eastAsia="STKaiti" w:hAnsi="STKaiti"/>
          <w:sz w:val="28"/>
          <w:szCs w:val="28"/>
          <w:lang w:val="en-CA"/>
        </w:rPr>
      </w:pPr>
      <w:r w:rsidRPr="00273F70">
        <w:rPr>
          <w:rFonts w:ascii="STKaiti" w:eastAsia="STKaiti" w:hAnsi="STKaiti" w:hint="eastAsia"/>
          <w:sz w:val="28"/>
          <w:szCs w:val="28"/>
          <w:lang w:val="en-CA"/>
        </w:rPr>
        <w:t>过患：</w:t>
      </w:r>
    </w:p>
    <w:p w14:paraId="24FC9342" w14:textId="13672D89" w:rsidR="004B7F30" w:rsidRPr="00273F70" w:rsidRDefault="004B7F30" w:rsidP="00741A35">
      <w:pPr>
        <w:pStyle w:val="NormalWeb"/>
        <w:spacing w:line="360" w:lineRule="atLeast"/>
        <w:ind w:left="720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/>
          <w:sz w:val="28"/>
          <w:szCs w:val="28"/>
        </w:rPr>
        <w:t>1</w:t>
      </w:r>
      <w:r w:rsidR="0091655F" w:rsidRPr="00273F70">
        <w:rPr>
          <w:rFonts w:ascii="STKaiti" w:eastAsia="STKaiti" w:hAnsi="STKaiti" w:cs="PingFang TC" w:hint="eastAsia"/>
          <w:sz w:val="28"/>
          <w:szCs w:val="28"/>
        </w:rPr>
        <w:t>、</w:t>
      </w:r>
      <w:r w:rsidRPr="00273F70">
        <w:rPr>
          <w:rFonts w:ascii="STKaiti" w:eastAsia="STKaiti" w:hAnsi="STKaiti" w:hint="eastAsia"/>
          <w:b/>
          <w:bCs/>
          <w:sz w:val="28"/>
          <w:szCs w:val="28"/>
        </w:rPr>
        <w:t>从定义了知其过患</w:t>
      </w:r>
      <w:r w:rsidRPr="00273F70">
        <w:rPr>
          <w:rFonts w:ascii="STKaiti" w:eastAsia="STKaiti" w:hAnsi="STKaiti" w:hint="eastAsia"/>
          <w:sz w:val="28"/>
          <w:szCs w:val="28"/>
        </w:rPr>
        <w:t xml:space="preserve">：作为修行人，一旦有了断缘心八无暇的任何一个，那就断了修行的因缘，三菩提的苗芽就会凋谢，以至于离开解脱种性，为此叫做“断缘”。 </w:t>
      </w:r>
    </w:p>
    <w:p w14:paraId="7061C465" w14:textId="7A5DDE86" w:rsidR="0091655F" w:rsidRPr="00273F70" w:rsidRDefault="0091655F" w:rsidP="00741A35">
      <w:pPr>
        <w:pStyle w:val="NormalWeb"/>
        <w:spacing w:line="360" w:lineRule="atLeast"/>
        <w:ind w:left="720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>2、</w:t>
      </w:r>
      <w:r w:rsidRPr="00273F70">
        <w:rPr>
          <w:rFonts w:ascii="STKaiti" w:eastAsia="STKaiti" w:hAnsi="STKaiti" w:hint="eastAsia"/>
          <w:b/>
          <w:bCs/>
          <w:sz w:val="28"/>
          <w:szCs w:val="28"/>
        </w:rPr>
        <w:t>对比暂生缘八无暇</w:t>
      </w:r>
      <w:r w:rsidRPr="00273F70">
        <w:rPr>
          <w:rFonts w:ascii="STKaiti" w:eastAsia="STKaiti" w:hAnsi="STKaiti" w:hint="eastAsia"/>
          <w:sz w:val="28"/>
          <w:szCs w:val="28"/>
        </w:rPr>
        <w:t>：比暂生缘更可怕，暂生缘只是</w:t>
      </w:r>
      <w:r w:rsidRPr="00273F70">
        <w:rPr>
          <w:rFonts w:ascii="STKaiti" w:eastAsia="STKaiti" w:hAnsi="STKaiti" w:hint="eastAsia"/>
          <w:sz w:val="28"/>
          <w:szCs w:val="28"/>
          <w:highlight w:val="yellow"/>
        </w:rPr>
        <w:t>偶尔</w:t>
      </w:r>
      <w:r w:rsidRPr="00273F70">
        <w:rPr>
          <w:rFonts w:ascii="STKaiti" w:eastAsia="STKaiti" w:hAnsi="STKaiti" w:hint="eastAsia"/>
          <w:sz w:val="28"/>
          <w:szCs w:val="28"/>
        </w:rPr>
        <w:t>影响修行，断缘心却能让你</w:t>
      </w:r>
      <w:r w:rsidRPr="00273F70">
        <w:rPr>
          <w:rFonts w:ascii="STKaiti" w:eastAsia="STKaiti" w:hAnsi="STKaiti" w:hint="eastAsia"/>
          <w:sz w:val="28"/>
          <w:szCs w:val="28"/>
          <w:highlight w:val="yellow"/>
        </w:rPr>
        <w:t>从此</w:t>
      </w:r>
      <w:r w:rsidRPr="00273F70">
        <w:rPr>
          <w:rFonts w:ascii="STKaiti" w:eastAsia="STKaiti" w:hAnsi="STKaiti" w:hint="eastAsia"/>
          <w:sz w:val="28"/>
          <w:szCs w:val="28"/>
        </w:rPr>
        <w:t>无法修行，从解脱道路上</w:t>
      </w:r>
      <w:r w:rsidRPr="00273F70">
        <w:rPr>
          <w:rFonts w:ascii="STKaiti" w:eastAsia="STKaiti" w:hAnsi="STKaiti" w:hint="eastAsia"/>
          <w:sz w:val="28"/>
          <w:szCs w:val="28"/>
          <w:highlight w:val="yellow"/>
        </w:rPr>
        <w:t>完全退失</w:t>
      </w:r>
      <w:r w:rsidRPr="00273F70">
        <w:rPr>
          <w:rFonts w:ascii="STKaiti" w:eastAsia="STKaiti" w:hAnsi="STKaiti" w:hint="eastAsia"/>
          <w:sz w:val="28"/>
          <w:szCs w:val="28"/>
        </w:rPr>
        <w:t>。</w:t>
      </w:r>
    </w:p>
    <w:p w14:paraId="6FABC2ED" w14:textId="75D03D9E" w:rsidR="004B7F30" w:rsidRPr="00273F70" w:rsidRDefault="0091655F" w:rsidP="00741A35">
      <w:pPr>
        <w:pStyle w:val="ListParagraph"/>
        <w:numPr>
          <w:ilvl w:val="0"/>
          <w:numId w:val="5"/>
        </w:numPr>
        <w:spacing w:line="360" w:lineRule="atLeast"/>
        <w:ind w:firstLineChars="0"/>
        <w:rPr>
          <w:rFonts w:ascii="STKaiti" w:eastAsia="STKaiti" w:hAnsi="STKaiti"/>
          <w:sz w:val="28"/>
          <w:szCs w:val="28"/>
          <w:lang w:val="en-CA"/>
        </w:rPr>
      </w:pPr>
      <w:r w:rsidRPr="00273F70">
        <w:rPr>
          <w:rFonts w:ascii="STKaiti" w:eastAsia="STKaiti" w:hAnsi="STKaiti" w:hint="eastAsia"/>
          <w:sz w:val="28"/>
          <w:szCs w:val="28"/>
          <w:lang w:val="en-CA"/>
        </w:rPr>
        <w:t>若具足，应采取的措施：</w:t>
      </w:r>
    </w:p>
    <w:p w14:paraId="50D8C990" w14:textId="1442DDBE" w:rsidR="0091655F" w:rsidRPr="00273F70" w:rsidRDefault="0091655F" w:rsidP="00741A35">
      <w:pPr>
        <w:pStyle w:val="ListParagraph"/>
        <w:numPr>
          <w:ilvl w:val="2"/>
          <w:numId w:val="6"/>
        </w:numPr>
        <w:spacing w:line="360" w:lineRule="atLeast"/>
        <w:ind w:left="1080" w:firstLineChars="0"/>
        <w:rPr>
          <w:rFonts w:ascii="STKaiti" w:eastAsia="STKaiti" w:hAnsi="STKaiti"/>
          <w:sz w:val="28"/>
          <w:szCs w:val="28"/>
          <w:lang w:val="en-CA"/>
        </w:rPr>
      </w:pPr>
      <w:r w:rsidRPr="00273F70">
        <w:rPr>
          <w:rFonts w:ascii="STKaiti" w:eastAsia="STKaiti" w:hAnsi="STKaiti" w:hint="eastAsia"/>
          <w:sz w:val="28"/>
          <w:szCs w:val="28"/>
          <w:lang w:val="en-CA"/>
        </w:rPr>
        <w:t>观察</w:t>
      </w:r>
    </w:p>
    <w:p w14:paraId="64416D55" w14:textId="75B52B30" w:rsidR="0091655F" w:rsidRPr="00273F70" w:rsidRDefault="0091655F" w:rsidP="00741A35">
      <w:pPr>
        <w:pStyle w:val="ListParagraph"/>
        <w:numPr>
          <w:ilvl w:val="2"/>
          <w:numId w:val="6"/>
        </w:numPr>
        <w:spacing w:line="360" w:lineRule="atLeast"/>
        <w:ind w:left="1080" w:firstLineChars="0"/>
        <w:rPr>
          <w:rFonts w:ascii="STKaiti" w:eastAsia="STKaiti" w:hAnsi="STKaiti"/>
          <w:sz w:val="28"/>
          <w:szCs w:val="28"/>
          <w:lang w:val="en-CA"/>
        </w:rPr>
      </w:pPr>
      <w:r w:rsidRPr="00273F70">
        <w:rPr>
          <w:rFonts w:ascii="STKaiti" w:eastAsia="STKaiti" w:hAnsi="STKaiti" w:hint="eastAsia"/>
          <w:sz w:val="28"/>
          <w:szCs w:val="28"/>
          <w:lang w:val="en-CA"/>
        </w:rPr>
        <w:t>若具足，对治来断除</w:t>
      </w:r>
    </w:p>
    <w:p w14:paraId="4A6FB09A" w14:textId="2A74958A" w:rsidR="0095008D" w:rsidRPr="00273F70" w:rsidRDefault="0091655F" w:rsidP="00741A35">
      <w:pPr>
        <w:pStyle w:val="ListParagraph"/>
        <w:numPr>
          <w:ilvl w:val="2"/>
          <w:numId w:val="6"/>
        </w:numPr>
        <w:spacing w:line="360" w:lineRule="atLeast"/>
        <w:ind w:left="1080" w:firstLineChars="0"/>
        <w:rPr>
          <w:rFonts w:ascii="STKaiti" w:eastAsia="STKaiti" w:hAnsi="STKaiti"/>
          <w:sz w:val="28"/>
          <w:szCs w:val="28"/>
          <w:lang w:val="en-CA"/>
        </w:rPr>
      </w:pPr>
      <w:r w:rsidRPr="00273F70">
        <w:rPr>
          <w:rFonts w:ascii="STKaiti" w:eastAsia="STKaiti" w:hAnsi="STKaiti" w:hint="eastAsia"/>
          <w:sz w:val="28"/>
          <w:szCs w:val="28"/>
          <w:lang w:val="en-CA"/>
        </w:rPr>
        <w:t xml:space="preserve">同时祈祷上师三宝： </w:t>
      </w:r>
      <w:r w:rsidRPr="00273F70">
        <w:rPr>
          <w:rFonts w:ascii="STKaiti" w:eastAsia="STKaiti" w:hAnsi="STKaiti" w:hint="eastAsia"/>
          <w:b/>
          <w:bCs/>
          <w:sz w:val="28"/>
          <w:szCs w:val="28"/>
          <w:lang w:val="en-CA"/>
        </w:rPr>
        <w:t>以后千万不要遇到，一旦遇到，也不要让它停留很长时间</w:t>
      </w:r>
      <w:r w:rsidRPr="00273F70">
        <w:rPr>
          <w:rFonts w:ascii="STKaiti" w:eastAsia="STKaiti" w:hAnsi="STKaiti" w:hint="eastAsia"/>
          <w:sz w:val="28"/>
          <w:szCs w:val="28"/>
          <w:lang w:val="en-CA"/>
        </w:rPr>
        <w:t>：</w:t>
      </w:r>
      <w:r w:rsidR="0095008D" w:rsidRPr="00273F70">
        <w:rPr>
          <w:rFonts w:ascii="STKaiti" w:eastAsia="STKaiti" w:hAnsi="STKaiti" w:hint="eastAsia"/>
          <w:sz w:val="28"/>
          <w:szCs w:val="28"/>
        </w:rPr>
        <w:t xml:space="preserve">因为上师三宝的威力和加持不可思议，人没办法解 决的问题，上师三宝确实有力量。 </w:t>
      </w:r>
    </w:p>
    <w:p w14:paraId="749FDCD2" w14:textId="77777777" w:rsidR="0091655F" w:rsidRPr="00273F70" w:rsidRDefault="0091655F" w:rsidP="00741A35">
      <w:pPr>
        <w:pStyle w:val="ListParagraph"/>
        <w:spacing w:line="360" w:lineRule="atLeast"/>
        <w:ind w:left="1080" w:firstLineChars="0" w:firstLine="0"/>
        <w:rPr>
          <w:rFonts w:ascii="STKaiti" w:eastAsia="STKaiti" w:hAnsi="STKaiti"/>
          <w:sz w:val="28"/>
          <w:szCs w:val="28"/>
          <w:lang w:val="en-CA"/>
        </w:rPr>
      </w:pPr>
    </w:p>
    <w:p w14:paraId="1D351A3E" w14:textId="77777777" w:rsidR="008D20D7" w:rsidRPr="00273F70" w:rsidRDefault="008D20D7" w:rsidP="00741A35">
      <w:pPr>
        <w:spacing w:line="360" w:lineRule="atLeast"/>
        <w:rPr>
          <w:rFonts w:ascii="STKaiti" w:eastAsia="STKaiti" w:hAnsi="STKaiti"/>
          <w:b/>
          <w:bCs/>
          <w:sz w:val="28"/>
          <w:szCs w:val="28"/>
          <w:lang w:val="en-CA"/>
        </w:rPr>
      </w:pPr>
    </w:p>
    <w:p w14:paraId="7FAADF1A" w14:textId="77777777" w:rsidR="004B7F30" w:rsidRPr="00273F70" w:rsidRDefault="004B7F30" w:rsidP="00741A35">
      <w:pPr>
        <w:spacing w:line="360" w:lineRule="atLeast"/>
        <w:rPr>
          <w:rFonts w:ascii="STKaiti" w:eastAsia="STKaiti" w:hAnsi="STKaiti"/>
          <w:b/>
          <w:bCs/>
          <w:sz w:val="28"/>
          <w:szCs w:val="28"/>
          <w:lang w:val="en-CA"/>
        </w:rPr>
      </w:pPr>
    </w:p>
    <w:p w14:paraId="04348194" w14:textId="17341CB7" w:rsidR="00CC2A60" w:rsidRPr="00DF6CEA" w:rsidRDefault="007C544E" w:rsidP="00741A35">
      <w:pPr>
        <w:spacing w:line="360" w:lineRule="atLeast"/>
        <w:rPr>
          <w:rFonts w:ascii="STKaiti" w:eastAsia="STKaiti" w:hAnsi="STKaiti" w:hint="eastAsia"/>
          <w:b/>
          <w:bCs/>
          <w:sz w:val="28"/>
          <w:szCs w:val="28"/>
          <w:lang w:val="en-CA"/>
        </w:rPr>
      </w:pPr>
      <w:r w:rsidRPr="007C544E">
        <w:rPr>
          <w:rFonts w:ascii="STKaiti" w:eastAsia="STKaiti" w:hAnsi="STKaiti"/>
          <w:b/>
          <w:bCs/>
          <w:sz w:val="28"/>
          <w:szCs w:val="28"/>
        </w:rPr>
        <w:t>对于十六种违缘，</w:t>
      </w:r>
      <w:r w:rsidR="003208F8" w:rsidRPr="003208F8">
        <w:rPr>
          <w:rFonts w:ascii="STKaiti" w:eastAsia="STKaiti" w:hAnsi="STKaiti"/>
          <w:b/>
          <w:bCs/>
          <w:sz w:val="28"/>
          <w:szCs w:val="28"/>
        </w:rPr>
        <w:t>虽不常见于经传，不像前面讲的十八种无暇，是一般经典和论典公认的，但却是无垢光尊者智慧与悲心的流露。一个人真正要修行佛法，不被这些逆缘所转也同样至关重要。全知无垢光尊者在《七宝藏》之</w:t>
      </w:r>
      <w:r w:rsidRPr="007C544E">
        <w:rPr>
          <w:rFonts w:ascii="STKaiti" w:eastAsia="STKaiti" w:hAnsi="STKaiti"/>
          <w:b/>
          <w:bCs/>
          <w:sz w:val="28"/>
          <w:szCs w:val="28"/>
        </w:rPr>
        <w:t>《如意宝藏论》是怎样讲的呢？如颂云：“五毒愚痴魔所持，懈怠恶业如海涌，随他救怖伪法相，暂生缘之八无暇。”这是暂生缘八无暇。又云：“紧</w:t>
      </w:r>
      <w:r w:rsidRPr="007C544E">
        <w:rPr>
          <w:rFonts w:ascii="STKaiti" w:eastAsia="STKaiti" w:hAnsi="STKaiti"/>
          <w:b/>
          <w:bCs/>
          <w:sz w:val="28"/>
          <w:szCs w:val="28"/>
        </w:rPr>
        <w:lastRenderedPageBreak/>
        <w:t>缚现行极下劣，不厌轮回无少信，行持恶业心离法，失坏律仪三昧耶，断缘心之八无暇。”这是断缘心八无暇。在此过程中要弄清楚：什么是暂生缘、断缘心？哪些是暂生缘八无暇、断缘心八无暇？怎么样对治？</w:t>
      </w:r>
    </w:p>
    <w:p w14:paraId="084EA572" w14:textId="77777777" w:rsidR="007C544E" w:rsidRPr="00273F70" w:rsidRDefault="007C544E" w:rsidP="00741A35">
      <w:pPr>
        <w:spacing w:line="360" w:lineRule="atLeast"/>
        <w:rPr>
          <w:rFonts w:ascii="STKaiti" w:eastAsia="STKaiti" w:hAnsi="STKaiti" w:hint="eastAsia"/>
          <w:sz w:val="28"/>
          <w:szCs w:val="28"/>
          <w:lang w:val="en-CA"/>
        </w:rPr>
      </w:pPr>
    </w:p>
    <w:p w14:paraId="1FF24DC6" w14:textId="0588DCB5" w:rsidR="00EA2DF7" w:rsidRPr="00273F70" w:rsidRDefault="00EA2DF7" w:rsidP="00741A35">
      <w:pPr>
        <w:spacing w:line="360" w:lineRule="atLeast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>（三）断缘心八无暇</w:t>
      </w:r>
    </w:p>
    <w:p w14:paraId="4B68ADA9" w14:textId="3A4B877D" w:rsidR="00BD0DDD" w:rsidRDefault="006563EF" w:rsidP="00741A35">
      <w:pPr>
        <w:spacing w:line="360" w:lineRule="atLeast"/>
        <w:ind w:right="140" w:firstLineChars="200" w:firstLine="560"/>
        <w:rPr>
          <w:rFonts w:ascii="STKaiti" w:eastAsia="STKaiti" w:hAnsi="STKaiti" w:cs="KaiTi"/>
          <w:sz w:val="28"/>
          <w:szCs w:val="28"/>
        </w:rPr>
      </w:pPr>
      <w:r>
        <w:rPr>
          <w:rFonts w:ascii="STKaiti" w:eastAsia="STKaiti" w:hAnsi="STKaiti" w:cs="KaiTi" w:hint="eastAsia"/>
          <w:sz w:val="28"/>
          <w:szCs w:val="28"/>
        </w:rPr>
        <w:t>法相：</w:t>
      </w:r>
      <w:r w:rsidR="00BD0DDD" w:rsidRPr="00273F70">
        <w:rPr>
          <w:rFonts w:ascii="STKaiti" w:eastAsia="STKaiti" w:hAnsi="STKaiti" w:cs="KaiTi" w:hint="eastAsia"/>
          <w:sz w:val="28"/>
          <w:szCs w:val="28"/>
        </w:rPr>
        <w:t>“断缘”就是断绝了修行的法缘或机缘，相当于解脱灯已经被吹灭的状态。断缘心八无暇也必须了解，然后尽量对治。其中的任何一种，如果真实生起来了，基本上就没有解脱的希望，已经断绝了解脱的机缘。（</w:t>
      </w:r>
      <w:proofErr w:type="spellStart"/>
      <w:r w:rsidR="00BD0DDD" w:rsidRPr="00273F70">
        <w:rPr>
          <w:rFonts w:ascii="STKaiti" w:eastAsia="STKaiti" w:hAnsi="STKaiti" w:cs="KaiTi" w:hint="eastAsia"/>
          <w:sz w:val="28"/>
          <w:szCs w:val="28"/>
        </w:rPr>
        <w:t>zckb</w:t>
      </w:r>
      <w:proofErr w:type="spellEnd"/>
      <w:r w:rsidR="00BD0DDD" w:rsidRPr="00273F70">
        <w:rPr>
          <w:rFonts w:ascii="STKaiti" w:eastAsia="STKaiti" w:hAnsi="STKaiti" w:cs="KaiTi" w:hint="eastAsia"/>
          <w:sz w:val="28"/>
          <w:szCs w:val="28"/>
        </w:rPr>
        <w:t>）</w:t>
      </w:r>
    </w:p>
    <w:p w14:paraId="33B51FE9" w14:textId="2945041B" w:rsidR="00C30A05" w:rsidRPr="00A828FE" w:rsidRDefault="00C30A05" w:rsidP="00741A35">
      <w:pPr>
        <w:spacing w:line="360" w:lineRule="atLeast"/>
        <w:rPr>
          <w:rFonts w:ascii="STKaiti" w:eastAsia="STKaiti" w:hAnsi="STKaiti" w:hint="eastAsia"/>
          <w:sz w:val="28"/>
          <w:szCs w:val="28"/>
          <w:lang w:val="en-CA"/>
        </w:rPr>
      </w:pPr>
      <w:r>
        <w:rPr>
          <w:rFonts w:ascii="STKaiti" w:eastAsia="STKaiti" w:hAnsi="STKaiti" w:hint="eastAsia"/>
          <w:sz w:val="28"/>
          <w:szCs w:val="28"/>
        </w:rPr>
        <w:t>前面串讲的师兄讲</w:t>
      </w:r>
      <w:r w:rsidRPr="00273F70">
        <w:rPr>
          <w:rFonts w:ascii="STKaiti" w:eastAsia="STKaiti" w:hAnsi="STKaiti" w:hint="eastAsia"/>
          <w:sz w:val="28"/>
          <w:szCs w:val="28"/>
        </w:rPr>
        <w:t>暂生缘八无暇</w:t>
      </w:r>
      <w:r>
        <w:rPr>
          <w:rFonts w:ascii="STKaiti" w:eastAsia="STKaiti" w:hAnsi="STKaiti" w:hint="eastAsia"/>
          <w:sz w:val="28"/>
          <w:szCs w:val="28"/>
        </w:rPr>
        <w:t>时将</w:t>
      </w:r>
      <w:r w:rsidRPr="00273F70">
        <w:rPr>
          <w:rFonts w:ascii="STKaiti" w:eastAsia="STKaiti" w:hAnsi="STKaiti"/>
          <w:sz w:val="28"/>
          <w:szCs w:val="28"/>
        </w:rPr>
        <w:t>十八圆满就好比有十八只羊，一旦被突如其来的豺狼弄死一只，那就剩下十七只了，如果被弄死两只，就剩下十六只。</w:t>
      </w:r>
      <w:r>
        <w:rPr>
          <w:rFonts w:ascii="STKaiti" w:eastAsia="STKaiti" w:hAnsi="STKaiti" w:hint="eastAsia"/>
          <w:sz w:val="28"/>
          <w:szCs w:val="28"/>
        </w:rPr>
        <w:t>这让我想起水桶短板效应：</w:t>
      </w:r>
      <w:r w:rsidRPr="00C30A05">
        <w:rPr>
          <w:rFonts w:ascii="STKaiti" w:eastAsia="STKaiti" w:hAnsi="STKaiti"/>
          <w:sz w:val="28"/>
          <w:szCs w:val="28"/>
        </w:rPr>
        <w:t>是说一只水桶能盛多少水，并不取决于最长的那块木板，而是取决于最短的那块木板。</w:t>
      </w:r>
      <w:r w:rsidR="00A828FE">
        <w:rPr>
          <w:rFonts w:ascii="STKaiti" w:eastAsia="STKaiti" w:hAnsi="STKaiti" w:hint="eastAsia"/>
          <w:sz w:val="28"/>
          <w:szCs w:val="28"/>
        </w:rPr>
        <w:t>很明显在3</w:t>
      </w:r>
      <w:r w:rsidR="00A828FE">
        <w:rPr>
          <w:rFonts w:ascii="STKaiti" w:eastAsia="STKaiti" w:hAnsi="STKaiti"/>
          <w:sz w:val="28"/>
          <w:szCs w:val="28"/>
        </w:rPr>
        <w:t>4</w:t>
      </w:r>
      <w:r w:rsidR="00A828FE">
        <w:rPr>
          <w:rFonts w:ascii="STKaiti" w:eastAsia="STKaiti" w:hAnsi="STKaiti" w:hint="eastAsia"/>
          <w:sz w:val="28"/>
          <w:szCs w:val="28"/>
        </w:rPr>
        <w:t>暇满中，缺任何一个因素， 都会障碍或者断除我们修行佛法的因缘。</w:t>
      </w:r>
    </w:p>
    <w:p w14:paraId="331FCF56" w14:textId="6BE000BB" w:rsidR="00A828FE" w:rsidRDefault="00A828FE" w:rsidP="00741A35">
      <w:pPr>
        <w:spacing w:line="360" w:lineRule="atLeast"/>
        <w:rPr>
          <w:rFonts w:ascii="STKaiti" w:eastAsia="STKaiti" w:hAnsi="STKaiti"/>
          <w:sz w:val="28"/>
          <w:szCs w:val="28"/>
          <w:lang w:val="en-CA"/>
        </w:rPr>
      </w:pPr>
      <w:r w:rsidRPr="00A828FE">
        <w:rPr>
          <w:rFonts w:ascii="STKaiti" w:eastAsia="STKaiti" w:hAnsi="STKaiti"/>
          <w:sz w:val="28"/>
          <w:szCs w:val="28"/>
          <w:lang w:val="en-CA"/>
        </w:rPr>
        <w:drawing>
          <wp:inline distT="0" distB="0" distL="0" distR="0" wp14:anchorId="478C3154" wp14:editId="684D3051">
            <wp:extent cx="2413000" cy="2311400"/>
            <wp:effectExtent l="0" t="0" r="0" b="0"/>
            <wp:docPr id="1" name="Picture 1" descr="A picture containing 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8E53F" w14:textId="1DCF572A" w:rsidR="001F3CDB" w:rsidRPr="001F3CDB" w:rsidRDefault="001F3CDB" w:rsidP="00741A35">
      <w:pPr>
        <w:spacing w:line="360" w:lineRule="atLeast"/>
        <w:rPr>
          <w:rFonts w:ascii="STKaiti" w:eastAsia="STKaiti" w:hAnsi="STKaiti"/>
          <w:sz w:val="28"/>
          <w:szCs w:val="28"/>
          <w:lang w:val="en-CA"/>
        </w:rPr>
      </w:pPr>
    </w:p>
    <w:p w14:paraId="364F9F5B" w14:textId="38EF235F" w:rsidR="001F3CDB" w:rsidRPr="001F3CDB" w:rsidRDefault="001F3CDB" w:rsidP="00741A35">
      <w:pPr>
        <w:tabs>
          <w:tab w:val="left" w:pos="837"/>
        </w:tabs>
        <w:spacing w:line="360" w:lineRule="atLeast"/>
        <w:rPr>
          <w:rFonts w:ascii="STKaiti" w:eastAsia="STKaiti" w:hAnsi="STKaiti" w:hint="eastAsia"/>
          <w:sz w:val="28"/>
          <w:szCs w:val="28"/>
          <w:lang w:val="en-CA"/>
        </w:rPr>
      </w:pPr>
      <w:r>
        <w:rPr>
          <w:rFonts w:ascii="STKaiti" w:eastAsia="STKaiti" w:hAnsi="STKaiti" w:hint="eastAsia"/>
          <w:sz w:val="28"/>
          <w:szCs w:val="28"/>
          <w:lang w:val="en-CA"/>
        </w:rPr>
        <w:t>震撼的计算</w:t>
      </w:r>
      <w:r w:rsidR="007435AB">
        <w:rPr>
          <w:rFonts w:ascii="STKaiti" w:eastAsia="STKaiti" w:hAnsi="STKaiti" w:hint="eastAsia"/>
          <w:sz w:val="28"/>
          <w:szCs w:val="28"/>
          <w:lang w:val="en-CA"/>
        </w:rPr>
        <w:t>结果</w:t>
      </w:r>
      <w:r>
        <w:rPr>
          <w:rFonts w:ascii="STKaiti" w:eastAsia="STKaiti" w:hAnsi="STKaiti" w:hint="eastAsia"/>
          <w:sz w:val="28"/>
          <w:szCs w:val="28"/>
          <w:lang w:val="en-CA"/>
        </w:rPr>
        <w:t>！</w:t>
      </w:r>
    </w:p>
    <w:p w14:paraId="6CB91348" w14:textId="13259B7C" w:rsidR="001F3CDB" w:rsidRPr="001F3CDB" w:rsidRDefault="001F3CDB" w:rsidP="00741A35">
      <w:pPr>
        <w:spacing w:line="360" w:lineRule="atLeast"/>
        <w:rPr>
          <w:rFonts w:ascii="STKaiti" w:eastAsia="STKaiti" w:hAnsi="STKaiti"/>
          <w:sz w:val="28"/>
          <w:szCs w:val="28"/>
          <w:lang w:val="en-CA"/>
        </w:rPr>
      </w:pPr>
    </w:p>
    <w:p w14:paraId="24CA8DEF" w14:textId="77777777" w:rsidR="001F3CDB" w:rsidRPr="001F3CDB" w:rsidRDefault="001F3CDB" w:rsidP="00741A35">
      <w:pPr>
        <w:spacing w:line="360" w:lineRule="atLeast"/>
        <w:rPr>
          <w:rFonts w:ascii="STKaiti" w:eastAsia="STKaiti" w:hAnsi="STKaiti"/>
          <w:sz w:val="28"/>
          <w:szCs w:val="28"/>
          <w:lang w:val="en-CA"/>
        </w:rPr>
      </w:pPr>
    </w:p>
    <w:p w14:paraId="49F35DCF" w14:textId="7D75FF2D" w:rsidR="00C30A05" w:rsidRPr="00273F70" w:rsidRDefault="00453B61" w:rsidP="00741A35">
      <w:pPr>
        <w:spacing w:line="360" w:lineRule="atLeast"/>
        <w:ind w:right="140" w:firstLineChars="200" w:firstLine="560"/>
        <w:rPr>
          <w:rFonts w:ascii="STKaiti" w:eastAsia="STKaiti" w:hAnsi="STKaiti" w:cs="KaiTi" w:hint="eastAsia"/>
          <w:sz w:val="28"/>
          <w:szCs w:val="28"/>
        </w:rPr>
      </w:pPr>
      <w:r>
        <w:rPr>
          <w:rFonts w:ascii="STKaiti" w:eastAsia="STKaiti" w:hAnsi="STKaiti" w:cs="KaiTi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2CB4C6C" wp14:editId="52DDC008">
                <wp:simplePos x="0" y="0"/>
                <wp:positionH relativeFrom="column">
                  <wp:posOffset>433298</wp:posOffset>
                </wp:positionH>
                <wp:positionV relativeFrom="paragraph">
                  <wp:posOffset>2315512</wp:posOffset>
                </wp:positionV>
                <wp:extent cx="4181040" cy="937080"/>
                <wp:effectExtent l="12700" t="38100" r="35560" b="4127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181040" cy="9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DA61B7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3.4pt;margin-top:181.6pt;width:330.6pt;height:7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">
                <v:imagedata r:id="rId10" o:title=""/>
              </v:shape>
            </w:pict>
          </mc:Fallback>
        </mc:AlternateContent>
      </w:r>
      <w:r>
        <w:rPr>
          <w:rFonts w:ascii="STKaiti" w:eastAsia="STKaiti" w:hAnsi="STKaiti" w:cs="KaiTi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B61CECD" wp14:editId="3537C136">
                <wp:simplePos x="0" y="0"/>
                <wp:positionH relativeFrom="column">
                  <wp:posOffset>251858</wp:posOffset>
                </wp:positionH>
                <wp:positionV relativeFrom="paragraph">
                  <wp:posOffset>137872</wp:posOffset>
                </wp:positionV>
                <wp:extent cx="5030640" cy="1199160"/>
                <wp:effectExtent l="38100" t="38100" r="11430" b="4572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030640" cy="119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8B7417" id="Ink 3" o:spid="_x0000_s1026" type="#_x0000_t75" style="position:absolute;margin-left:19.15pt;margin-top:10.15pt;width:397.5pt;height:9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">
                <v:imagedata r:id="rId12" o:title=""/>
              </v:shape>
            </w:pict>
          </mc:Fallback>
        </mc:AlternateContent>
      </w:r>
      <w:r w:rsidR="00F320E9" w:rsidRPr="00F320E9">
        <w:rPr>
          <w:rFonts w:ascii="STKaiti" w:eastAsia="STKaiti" w:hAnsi="STKaiti" w:cs="KaiTi"/>
          <w:sz w:val="28"/>
          <w:szCs w:val="28"/>
        </w:rPr>
        <w:drawing>
          <wp:inline distT="0" distB="0" distL="0" distR="0" wp14:anchorId="007A2FD7" wp14:editId="4E15741D">
            <wp:extent cx="5274310" cy="3144520"/>
            <wp:effectExtent l="0" t="0" r="0" b="508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69E41" w14:textId="7891F2A9" w:rsidR="006563EF" w:rsidRDefault="006563EF" w:rsidP="00741A35">
      <w:pPr>
        <w:spacing w:line="360" w:lineRule="atLeast"/>
        <w:ind w:right="140"/>
        <w:rPr>
          <w:rFonts w:ascii="STKaiti" w:eastAsia="STKaiti" w:hAnsi="STKaiti" w:cs="KaiTi"/>
          <w:b/>
          <w:bCs/>
          <w:sz w:val="28"/>
          <w:szCs w:val="28"/>
        </w:rPr>
      </w:pPr>
    </w:p>
    <w:p w14:paraId="12172F70" w14:textId="76214104" w:rsidR="006563EF" w:rsidRDefault="006563EF" w:rsidP="00741A35">
      <w:pPr>
        <w:spacing w:line="360" w:lineRule="atLeast"/>
        <w:ind w:right="140"/>
        <w:rPr>
          <w:rFonts w:ascii="STKaiti" w:eastAsia="STKaiti" w:hAnsi="STKaiti" w:cs="KaiTi"/>
          <w:sz w:val="28"/>
          <w:szCs w:val="28"/>
          <w:lang w:val="en-CA"/>
        </w:rPr>
      </w:pPr>
      <w:r w:rsidRPr="006563EF">
        <w:rPr>
          <w:rFonts w:ascii="STKaiti" w:eastAsia="STKaiti" w:hAnsi="STKaiti" w:cs="KaiTi"/>
          <w:sz w:val="28"/>
          <w:szCs w:val="28"/>
          <w:lang w:val="en-CA"/>
        </w:rPr>
        <w:t>如果没有善加观察这十六种无暇</w:t>
      </w:r>
      <w:r>
        <w:rPr>
          <w:rFonts w:ascii="STKaiti" w:eastAsia="STKaiti" w:hAnsi="STKaiti" w:cs="KaiTi" w:hint="eastAsia"/>
          <w:sz w:val="28"/>
          <w:szCs w:val="28"/>
          <w:lang w:val="en-CA"/>
        </w:rPr>
        <w:t>（</w:t>
      </w:r>
      <w:r>
        <w:rPr>
          <w:rFonts w:ascii="STKaiti" w:eastAsia="STKaiti" w:hAnsi="STKaiti" w:cs="KaiTi"/>
          <w:sz w:val="28"/>
          <w:szCs w:val="28"/>
          <w:lang w:val="en-CA"/>
        </w:rPr>
        <w:t>8</w:t>
      </w:r>
      <w:r>
        <w:rPr>
          <w:rFonts w:ascii="STKaiti" w:eastAsia="STKaiti" w:hAnsi="STKaiti" w:cs="KaiTi" w:hint="eastAsia"/>
          <w:sz w:val="28"/>
          <w:szCs w:val="28"/>
          <w:lang w:val="en-CA"/>
        </w:rPr>
        <w:t>暂生缘+</w:t>
      </w:r>
      <w:r>
        <w:rPr>
          <w:rFonts w:ascii="STKaiti" w:eastAsia="STKaiti" w:hAnsi="STKaiti" w:cs="KaiTi"/>
          <w:sz w:val="28"/>
          <w:szCs w:val="28"/>
          <w:lang w:val="en-CA"/>
        </w:rPr>
        <w:t>8</w:t>
      </w:r>
      <w:r>
        <w:rPr>
          <w:rFonts w:ascii="STKaiti" w:eastAsia="STKaiti" w:hAnsi="STKaiti" w:cs="KaiTi" w:hint="eastAsia"/>
          <w:sz w:val="28"/>
          <w:szCs w:val="28"/>
          <w:lang w:val="en-CA"/>
        </w:rPr>
        <w:t>断缘心）</w:t>
      </w:r>
      <w:r w:rsidRPr="006563EF">
        <w:rPr>
          <w:rFonts w:ascii="STKaiti" w:eastAsia="STKaiti" w:hAnsi="STKaiti" w:cs="KaiTi"/>
          <w:sz w:val="28"/>
          <w:szCs w:val="28"/>
          <w:lang w:val="en-CA"/>
        </w:rPr>
        <w:t>，那么在当今乌烟瘴气的浊世，有些人表面上看起来暇满无不齐全，也持有修行人的外相，然而，包括高高座上的大法王、精美伞下的大上师、久居深山的苦行者、云游四海的舍事者这些自我感觉良好的人在内，如果已经落入了这些无暇之因的控制中，那么尽管矫揉造作地修法，但终究不能迈入正道。</w:t>
      </w:r>
    </w:p>
    <w:p w14:paraId="74C829B1" w14:textId="72496312" w:rsidR="006563EF" w:rsidRDefault="006563EF" w:rsidP="00741A35">
      <w:pPr>
        <w:spacing w:line="360" w:lineRule="atLeast"/>
        <w:ind w:right="140"/>
        <w:rPr>
          <w:rFonts w:ascii="STKaiti" w:eastAsia="STKaiti" w:hAnsi="STKaiti" w:cs="KaiTi"/>
          <w:sz w:val="28"/>
          <w:szCs w:val="28"/>
          <w:lang w:val="en-CA"/>
        </w:rPr>
      </w:pPr>
      <w:r w:rsidRPr="006563EF">
        <w:rPr>
          <w:rFonts w:ascii="STKaiti" w:eastAsia="STKaiti" w:hAnsi="STKaiti" w:cs="KaiTi"/>
          <w:sz w:val="28"/>
          <w:szCs w:val="28"/>
          <w:lang w:val="en-CA"/>
        </w:rPr>
        <w:t>因此，我们绝不能匆匆忙忙、草草率率提前进入形象上的修法，而首先必须要仔仔细细观察自相续，看自己到底具不具足这三十四种（藏文原文中为二十四种，请作观察）暇满的自性。如果的的确确已经具足，那实在是值得高兴的事，并且诚心诚意反反复复地想：如今我已获得如此难得的暇满人身，一定不能白白空耗，而必须要尽心尽力修持正法。假设这些暇满还没有完全具备，就应该想方设法全力以赴使自己具备。随时随地都务必</w:t>
      </w:r>
      <w:r w:rsidRPr="006563EF">
        <w:rPr>
          <w:rFonts w:ascii="STKaiti" w:eastAsia="STKaiti" w:hAnsi="STKaiti" w:cs="KaiTi"/>
          <w:sz w:val="28"/>
          <w:szCs w:val="28"/>
          <w:lang w:val="en-CA"/>
        </w:rPr>
        <w:lastRenderedPageBreak/>
        <w:t>集中精力来观察自相续是否具足此等暇满的功德。如果没有经过这样一番详细观察，那么就算是这些暇满功德中只有一种不齐全，也不具备真正修行妙法的缘分。</w:t>
      </w:r>
    </w:p>
    <w:p w14:paraId="046AA087" w14:textId="2711E240" w:rsidR="006563EF" w:rsidRDefault="006563EF" w:rsidP="00741A35">
      <w:pPr>
        <w:spacing w:line="360" w:lineRule="atLeast"/>
        <w:ind w:right="140"/>
        <w:rPr>
          <w:rFonts w:ascii="STKaiti" w:eastAsia="STKaiti" w:hAnsi="STKaiti" w:cs="KaiTi"/>
          <w:sz w:val="28"/>
          <w:szCs w:val="28"/>
          <w:lang w:val="en-CA"/>
        </w:rPr>
      </w:pPr>
      <w:r w:rsidRPr="006563EF">
        <w:rPr>
          <w:rFonts w:ascii="STKaiti" w:eastAsia="STKaiti" w:hAnsi="STKaiti" w:cs="KaiTi"/>
          <w:sz w:val="28"/>
          <w:szCs w:val="28"/>
          <w:lang w:val="en-CA"/>
        </w:rPr>
        <w:t>甚至成办俗世中眼前的一件平常小事也需要许许多多因缘、缘起聚合，而作为长远目标的修行正法，又怎么会不需要众多因缘、缘起聚合呢？打个比方来说：一个人在途中烧茶，也需要具备烧茶的茶器、水、火等许多因缘。其中单单生火也是一样，必须具足火燧、火石、火绒等许多因缘，如果其中仅仅火绒不具备，就算是其余用品样样俱全也无济于事，只好从根本上放弃烧茶。同样的道理，假如这些暇满的功德中仅有一种不具足，也根本不具备真正修法的机缘。</w:t>
      </w:r>
    </w:p>
    <w:p w14:paraId="74218312" w14:textId="6AED42E1" w:rsidR="006563EF" w:rsidRPr="006563EF" w:rsidRDefault="006563EF" w:rsidP="00741A35">
      <w:pPr>
        <w:spacing w:line="360" w:lineRule="atLeast"/>
        <w:ind w:right="140"/>
        <w:rPr>
          <w:rFonts w:ascii="STKaiti" w:eastAsia="STKaiti" w:hAnsi="STKaiti" w:cs="KaiTi" w:hint="eastAsia"/>
          <w:sz w:val="28"/>
          <w:szCs w:val="28"/>
          <w:lang w:val="en-CA"/>
        </w:rPr>
      </w:pPr>
      <w:r w:rsidRPr="006563EF">
        <w:rPr>
          <w:rFonts w:ascii="STKaiti" w:eastAsia="STKaiti" w:hAnsi="STKaiti" w:cs="KaiTi"/>
          <w:sz w:val="28"/>
          <w:szCs w:val="28"/>
          <w:lang w:val="en-CA"/>
        </w:rPr>
        <w:t>作为真正趋入解脱道者，必须要了知轮回一切的一切无有任何实义而生起无伪的出离心。而身为步入大乘道的行者，还必须在相续中生起无伪的菩提心，至少也要对三宝有“纵遇命难也不退转”这样坚定不移的诚信，如果没有这种决心，那么仅仅是装腔作势地诵读经文、身上穿着僧衣等等也不一定就是真正的佛教徒。因此，如理如实正确无误地了知、观察暇满之自性至关重要</w:t>
      </w:r>
      <w:r w:rsidR="007C544E" w:rsidRPr="007C544E">
        <w:rPr>
          <w:rFonts w:ascii="STKaiti" w:eastAsia="STKaiti" w:hAnsi="STKaiti" w:cs="Times New Roman" w:hint="eastAsia"/>
          <w:kern w:val="0"/>
          <w:sz w:val="28"/>
          <w:szCs w:val="28"/>
          <w:lang w:val="en-CA"/>
        </w:rPr>
        <w:t>。</w:t>
      </w:r>
      <w:r w:rsidR="007C544E">
        <w:rPr>
          <w:rFonts w:ascii="STKaiti" w:eastAsia="STKaiti" w:hAnsi="STKaiti" w:cs="Times New Roman" w:hint="eastAsia"/>
          <w:kern w:val="0"/>
          <w:sz w:val="28"/>
          <w:szCs w:val="28"/>
          <w:lang w:val="en-CA"/>
        </w:rPr>
        <w:t>（</w:t>
      </w:r>
      <w:r w:rsidR="007C544E" w:rsidRPr="007C544E">
        <w:rPr>
          <w:rFonts w:ascii="STKaiti" w:eastAsia="STKaiti" w:hAnsi="STKaiti" w:cs="Times New Roman"/>
          <w:kern w:val="0"/>
          <w:sz w:val="28"/>
          <w:szCs w:val="28"/>
          <w:lang w:val="en-CA"/>
        </w:rPr>
        <w:t>https://bj.cxb123.cc/1xm/4-duan-yuan-xin/1.31-xing-chi-e-ye/#heading</w:t>
      </w:r>
      <w:r w:rsidR="007C544E" w:rsidRPr="007C544E">
        <w:rPr>
          <w:rFonts w:ascii="STKaiti" w:eastAsia="STKaiti" w:hAnsi="STKaiti" w:cs="Times New Roman" w:hint="eastAsia"/>
          <w:kern w:val="0"/>
          <w:sz w:val="28"/>
          <w:szCs w:val="28"/>
          <w:lang w:val="en-CA"/>
        </w:rPr>
        <w:t>）</w:t>
      </w:r>
    </w:p>
    <w:p w14:paraId="233DCD3B" w14:textId="24A68AC6" w:rsidR="00BD0DDD" w:rsidRPr="00273F70" w:rsidRDefault="00BD0DDD" w:rsidP="00741A35">
      <w:pPr>
        <w:spacing w:line="360" w:lineRule="atLeast"/>
        <w:ind w:right="140"/>
        <w:rPr>
          <w:rFonts w:ascii="STKaiti" w:eastAsia="STKaiti" w:hAnsi="STKaiti" w:cs="KaiTi"/>
          <w:b/>
          <w:bCs/>
          <w:sz w:val="28"/>
          <w:szCs w:val="28"/>
        </w:rPr>
      </w:pPr>
      <w:r w:rsidRPr="00273F70">
        <w:rPr>
          <w:rFonts w:ascii="STKaiti" w:eastAsia="STKaiti" w:hAnsi="STKaiti" w:cs="KaiTi" w:hint="eastAsia"/>
          <w:b/>
          <w:bCs/>
          <w:sz w:val="28"/>
          <w:szCs w:val="28"/>
        </w:rPr>
        <w:t>绝地求生！-</w:t>
      </w:r>
      <w:proofErr w:type="spellStart"/>
      <w:r w:rsidRPr="00273F70">
        <w:rPr>
          <w:rFonts w:ascii="STKaiti" w:eastAsia="STKaiti" w:hAnsi="STKaiti" w:cs="KaiTi" w:hint="eastAsia"/>
          <w:b/>
          <w:bCs/>
          <w:sz w:val="28"/>
          <w:szCs w:val="28"/>
        </w:rPr>
        <w:t>zckb</w:t>
      </w:r>
      <w:proofErr w:type="spellEnd"/>
    </w:p>
    <w:p w14:paraId="5E067136" w14:textId="77777777" w:rsidR="00BD0DDD" w:rsidRPr="00273F70" w:rsidRDefault="00BD0DDD" w:rsidP="00741A35">
      <w:pPr>
        <w:spacing w:line="360" w:lineRule="atLeast"/>
        <w:ind w:right="140" w:firstLineChars="200" w:firstLine="560"/>
        <w:rPr>
          <w:rFonts w:ascii="STKaiti" w:eastAsia="STKaiti" w:hAnsi="STKaiti" w:cs="KaiTi"/>
          <w:sz w:val="28"/>
          <w:szCs w:val="28"/>
        </w:rPr>
      </w:pPr>
      <w:r w:rsidRPr="00273F70">
        <w:rPr>
          <w:rFonts w:ascii="STKaiti" w:eastAsia="STKaiti" w:hAnsi="STKaiti" w:cs="KaiTi" w:hint="eastAsia"/>
          <w:sz w:val="28"/>
          <w:szCs w:val="28"/>
        </w:rPr>
        <w:t>在学的过程中我们会感觉不是一条两条，而是几乎八条都占全了。那到底能不能解脱呢？这个要看。为什么此处说断缘心，是从哪个侧面来讲？有的说是可以调整改变的，那在什么情况下可以调整改变？虽然只要生起其中一种就无法解脱，但对照我们的相续和上师们的教言，似乎也可以对</w:t>
      </w:r>
      <w:r w:rsidRPr="00273F70">
        <w:rPr>
          <w:rFonts w:ascii="STKaiti" w:eastAsia="STKaiti" w:hAnsi="STKaiti" w:cs="KaiTi" w:hint="eastAsia"/>
          <w:sz w:val="28"/>
          <w:szCs w:val="28"/>
        </w:rPr>
        <w:lastRenderedPageBreak/>
        <w:t>治。那究竟能不能够对治？什么情况下可以，什么情况下不能？</w:t>
      </w:r>
    </w:p>
    <w:p w14:paraId="3831FA7C" w14:textId="77777777" w:rsidR="00BD0DDD" w:rsidRPr="00273F70" w:rsidRDefault="00BD0DDD" w:rsidP="00741A35">
      <w:pPr>
        <w:spacing w:line="360" w:lineRule="atLeast"/>
        <w:ind w:right="140" w:firstLineChars="200" w:firstLine="560"/>
        <w:rPr>
          <w:rFonts w:ascii="STKaiti" w:eastAsia="STKaiti" w:hAnsi="STKaiti" w:cs="KaiTi"/>
          <w:sz w:val="28"/>
          <w:szCs w:val="28"/>
        </w:rPr>
      </w:pPr>
      <w:r w:rsidRPr="00273F70">
        <w:rPr>
          <w:rFonts w:ascii="STKaiti" w:eastAsia="STKaiti" w:hAnsi="STKaiti" w:cs="KaiTi" w:hint="eastAsia"/>
          <w:sz w:val="28"/>
          <w:szCs w:val="28"/>
        </w:rPr>
        <w:t>这里讲到的是</w:t>
      </w:r>
      <w:r w:rsidRPr="00273F70">
        <w:rPr>
          <w:rFonts w:ascii="STKaiti" w:eastAsia="STKaiti" w:hAnsi="STKaiti" w:cs="KaiTi" w:hint="eastAsia"/>
          <w:b/>
          <w:bCs/>
          <w:sz w:val="28"/>
          <w:szCs w:val="28"/>
        </w:rPr>
        <w:t>完全相当于病入膏肓</w:t>
      </w:r>
      <w:r w:rsidRPr="00273F70">
        <w:rPr>
          <w:rFonts w:ascii="STKaiti" w:eastAsia="STKaiti" w:hAnsi="STKaiti" w:cs="KaiTi" w:hint="eastAsia"/>
          <w:sz w:val="28"/>
          <w:szCs w:val="28"/>
        </w:rPr>
        <w:t>的一种状态，八种无暇中任何一种生起来，肯定是不行了，没办法修解脱道了。但是如果程度没有那么严重，有些时候还可以对治。尤其是现在我们学完后，尽量去对治。虽然这八条当中多多少少我们具有一些，但还不至于那么严重，不要让它发展到不可救药的阶段再去对治，那肯定连对治的心都不可能再产生了。现在还有对治的心，说明还可以改，还没那么严重，如果已经到了严重的状态，再讲也没什么用了。</w:t>
      </w:r>
    </w:p>
    <w:p w14:paraId="70634707" w14:textId="77777777" w:rsidR="00BD0DDD" w:rsidRPr="00273F70" w:rsidRDefault="00BD0DDD" w:rsidP="00741A35">
      <w:pPr>
        <w:spacing w:line="360" w:lineRule="atLeast"/>
        <w:ind w:right="140" w:firstLineChars="200" w:firstLine="560"/>
        <w:rPr>
          <w:rFonts w:ascii="STKaiti" w:eastAsia="STKaiti" w:hAnsi="STKaiti" w:cs="KaiTi"/>
          <w:sz w:val="28"/>
          <w:szCs w:val="28"/>
        </w:rPr>
      </w:pPr>
      <w:r w:rsidRPr="00273F70">
        <w:rPr>
          <w:rFonts w:ascii="STKaiti" w:eastAsia="STKaiti" w:hAnsi="STKaiti" w:cs="KaiTi" w:hint="eastAsia"/>
          <w:sz w:val="28"/>
          <w:szCs w:val="28"/>
        </w:rPr>
        <w:t>我们凡夫人多少都会违犯一些，但是否就成了纯粹的断缘心？还不是。如果现在开始注意，谨慎修行，可能不会发展到这里讲到的这么严重的状态。但如果不注意、不调整，就有可能发展到这个状态。一旦发展到这种状态，那就真是断缘了、解脱灯灭。</w:t>
      </w:r>
    </w:p>
    <w:p w14:paraId="6DEE261F" w14:textId="77777777" w:rsidR="000E08E4" w:rsidRPr="00273F70" w:rsidRDefault="000E08E4" w:rsidP="00741A35">
      <w:pPr>
        <w:spacing w:line="360" w:lineRule="atLeast"/>
        <w:rPr>
          <w:rFonts w:ascii="STKaiti" w:eastAsia="STKaiti" w:hAnsi="STKaiti"/>
          <w:sz w:val="28"/>
          <w:szCs w:val="28"/>
        </w:rPr>
      </w:pPr>
    </w:p>
    <w:p w14:paraId="47F70D80" w14:textId="252F6851" w:rsidR="0050294B" w:rsidRDefault="0050294B" w:rsidP="00741A35">
      <w:pPr>
        <w:pStyle w:val="NormalWeb"/>
        <w:spacing w:line="360" w:lineRule="atLeast"/>
        <w:rPr>
          <w:rFonts w:ascii="STKaiti" w:eastAsia="STKaiti" w:hAnsi="STKaiti" w:cs="PingFang TC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>（</w:t>
      </w:r>
      <w:r w:rsidR="004A1964" w:rsidRPr="00273F70">
        <w:rPr>
          <w:rFonts w:ascii="STKaiti" w:eastAsia="STKaiti" w:hAnsi="STKaiti" w:hint="eastAsia"/>
          <w:sz w:val="28"/>
          <w:szCs w:val="28"/>
        </w:rPr>
        <w:t>四</w:t>
      </w:r>
      <w:r w:rsidRPr="00273F70">
        <w:rPr>
          <w:rFonts w:ascii="STKaiti" w:eastAsia="STKaiti" w:hAnsi="STKaiti" w:hint="eastAsia"/>
          <w:sz w:val="28"/>
          <w:szCs w:val="28"/>
        </w:rPr>
        <w:t>）</w:t>
      </w:r>
      <w:r w:rsidR="008D1DC5" w:rsidRPr="00273F70">
        <w:rPr>
          <w:rFonts w:ascii="STKaiti" w:eastAsia="STKaiti" w:hAnsi="STKaiti" w:hint="eastAsia"/>
          <w:sz w:val="28"/>
          <w:szCs w:val="28"/>
        </w:rPr>
        <w:t>断缘心</w:t>
      </w:r>
      <w:r w:rsidRPr="00273F70">
        <w:rPr>
          <w:rFonts w:ascii="STKaiti" w:eastAsia="STKaiti" w:hAnsi="STKaiti" w:hint="eastAsia"/>
          <w:sz w:val="28"/>
          <w:szCs w:val="28"/>
        </w:rPr>
        <w:t>八无暇</w:t>
      </w:r>
      <w:r w:rsidR="004D0CE4" w:rsidRPr="00273F70">
        <w:rPr>
          <w:rFonts w:ascii="STKaiti" w:eastAsia="STKaiti" w:hAnsi="STKaiti" w:hint="eastAsia"/>
          <w:sz w:val="28"/>
          <w:szCs w:val="28"/>
        </w:rPr>
        <w:t>（</w:t>
      </w:r>
      <w:r w:rsidR="004D0CE4" w:rsidRPr="00273F70">
        <w:rPr>
          <w:rFonts w:ascii="STKaiti" w:eastAsia="STKaiti" w:hAnsi="STKaiti" w:cs="PingFang TC" w:hint="eastAsia"/>
          <w:sz w:val="28"/>
          <w:szCs w:val="28"/>
        </w:rPr>
        <w:t>又称“阻断解脱的八种习性”）</w:t>
      </w:r>
      <w:r w:rsidRPr="00273F70">
        <w:rPr>
          <w:rFonts w:ascii="STKaiti" w:eastAsia="STKaiti" w:hAnsi="STKaiti" w:hint="eastAsia"/>
          <w:sz w:val="28"/>
          <w:szCs w:val="28"/>
        </w:rPr>
        <w:t>——</w:t>
      </w:r>
      <w:r w:rsidR="005C05F1" w:rsidRPr="00273F70">
        <w:rPr>
          <w:rFonts w:ascii="STKaiti" w:eastAsia="STKaiti" w:hAnsi="STKaiti" w:cs="PingFang TC" w:hint="eastAsia"/>
          <w:sz w:val="28"/>
          <w:szCs w:val="28"/>
        </w:rPr>
        <w:t>详解</w:t>
      </w:r>
    </w:p>
    <w:p w14:paraId="26C1C02C" w14:textId="5EE2FCA9" w:rsidR="000A5030" w:rsidRDefault="000A5030" w:rsidP="00741A35">
      <w:pPr>
        <w:pStyle w:val="NormalWeb"/>
        <w:spacing w:line="360" w:lineRule="atLeast"/>
        <w:rPr>
          <w:rFonts w:ascii="STKaiti" w:eastAsia="STKaiti" w:hAnsi="STKaiti" w:cs="PingFang TC" w:hint="eastAsia"/>
          <w:sz w:val="28"/>
          <w:szCs w:val="28"/>
        </w:rPr>
      </w:pPr>
      <w:r>
        <w:rPr>
          <w:rFonts w:ascii="STKaiti" w:eastAsia="STKaiti" w:hAnsi="STKaiti" w:cs="PingFang TC" w:hint="eastAsia"/>
          <w:sz w:val="28"/>
          <w:szCs w:val="28"/>
        </w:rPr>
        <w:t>上一课复习（摘自圆维师兄串讲）</w:t>
      </w:r>
    </w:p>
    <w:p w14:paraId="77C22A88" w14:textId="77777777" w:rsidR="000A5030" w:rsidRPr="000A5030" w:rsidRDefault="000A5030" w:rsidP="00741A35">
      <w:pPr>
        <w:pStyle w:val="NormalWeb"/>
        <w:spacing w:line="360" w:lineRule="atLeast"/>
        <w:rPr>
          <w:rFonts w:ascii="STKaiti" w:eastAsia="STKaiti" w:hAnsi="STKaiti" w:cs="PingFang TC"/>
          <w:i/>
          <w:iCs/>
          <w:sz w:val="28"/>
          <w:szCs w:val="28"/>
          <w:u w:val="single"/>
        </w:rPr>
      </w:pPr>
      <w:r w:rsidRPr="000A5030">
        <w:rPr>
          <w:rFonts w:ascii="STKaiti" w:eastAsia="STKaiti" w:hAnsi="STKaiti" w:cs="PingFang TC"/>
          <w:i/>
          <w:iCs/>
          <w:sz w:val="28"/>
          <w:szCs w:val="28"/>
          <w:u w:val="single"/>
        </w:rPr>
        <w:t>3、无出离心</w:t>
      </w:r>
    </w:p>
    <w:p w14:paraId="6EE6A721" w14:textId="77777777" w:rsidR="000A5030" w:rsidRPr="000A5030" w:rsidRDefault="000A5030" w:rsidP="00741A35">
      <w:pPr>
        <w:pStyle w:val="NormalWeb"/>
        <w:spacing w:line="360" w:lineRule="atLeast"/>
        <w:rPr>
          <w:rFonts w:ascii="STKaiti" w:eastAsia="STKaiti" w:hAnsi="STKaiti" w:cs="PingFang TC"/>
          <w:i/>
          <w:iCs/>
          <w:sz w:val="28"/>
          <w:szCs w:val="28"/>
          <w:u w:val="single"/>
        </w:rPr>
      </w:pPr>
      <w:r w:rsidRPr="000A5030">
        <w:rPr>
          <w:rFonts w:ascii="STKaiti" w:eastAsia="STKaiti" w:hAnsi="STKaiti" w:cs="PingFang TC"/>
          <w:i/>
          <w:iCs/>
          <w:sz w:val="28"/>
          <w:szCs w:val="28"/>
          <w:u w:val="single"/>
        </w:rPr>
        <w:t>法相：对于地狱、饿鬼、旁生三恶趣的剧烈痛苦，或者人间的生老病死、天人的死堕、非天的战争之苦，或者生存于世所饱受的种种身心痛苦，如果生不起一丝一毫的畏惧感，还觉得这个世界多么美好幸福，那根本无法产生作为趋入佛法之因的出离心。</w:t>
      </w:r>
    </w:p>
    <w:p w14:paraId="21A6836B" w14:textId="77777777" w:rsidR="000A5030" w:rsidRPr="000A5030" w:rsidRDefault="000A5030" w:rsidP="00741A35">
      <w:pPr>
        <w:pStyle w:val="NormalWeb"/>
        <w:spacing w:line="360" w:lineRule="atLeast"/>
        <w:rPr>
          <w:rFonts w:ascii="STKaiti" w:eastAsia="STKaiti" w:hAnsi="STKaiti" w:cs="PingFang TC"/>
          <w:i/>
          <w:iCs/>
          <w:sz w:val="28"/>
          <w:szCs w:val="28"/>
          <w:u w:val="single"/>
        </w:rPr>
      </w:pPr>
      <w:r w:rsidRPr="000A5030">
        <w:rPr>
          <w:rFonts w:ascii="STKaiti" w:eastAsia="STKaiti" w:hAnsi="STKaiti" w:cs="PingFang TC"/>
          <w:i/>
          <w:iCs/>
          <w:sz w:val="28"/>
          <w:szCs w:val="28"/>
          <w:u w:val="single"/>
        </w:rPr>
        <w:lastRenderedPageBreak/>
        <w:t>现在有些人身体没有病，地位、事业、家庭各方面不错时，觉得这个世间还是很美好，却不知一切有为法皆为痛苦的道理。这些人看三界轮回不像火宅，反而像天堂，由于缺少出离心，根本没有趋入佛法的机会。尤其是缺乏因果观念的人，一讲起地狱、饿鬼、旁生的痛苦，内心一点感觉都没有，就像无垢光尊者所批评的，这种人的心真如铁球，或像石头一样没有心 ，已经断了解脱的因缘。</w:t>
      </w:r>
    </w:p>
    <w:p w14:paraId="0C0C5F0A" w14:textId="77777777" w:rsidR="000A5030" w:rsidRPr="000A5030" w:rsidRDefault="000A5030" w:rsidP="00741A35">
      <w:pPr>
        <w:pStyle w:val="NormalWeb"/>
        <w:spacing w:line="360" w:lineRule="atLeast"/>
        <w:rPr>
          <w:rFonts w:ascii="STKaiti" w:eastAsia="STKaiti" w:hAnsi="STKaiti" w:cs="PingFang TC"/>
          <w:i/>
          <w:iCs/>
          <w:sz w:val="28"/>
          <w:szCs w:val="28"/>
          <w:u w:val="single"/>
        </w:rPr>
      </w:pPr>
      <w:r w:rsidRPr="000A5030">
        <w:rPr>
          <w:rFonts w:ascii="STKaiti" w:eastAsia="STKaiti" w:hAnsi="STKaiti" w:cs="PingFang TC"/>
          <w:i/>
          <w:iCs/>
          <w:sz w:val="28"/>
          <w:szCs w:val="28"/>
          <w:u w:val="single"/>
        </w:rPr>
        <w:t>观察：于轮回苦毫不畏惧、不生出离心的缘故，没有入法的因，修法只能是零。讲说恶趣苦、轮回苦以及今生的苦难如何，无非是要让众生认清轮回。处境恶劣如火宅，时时刻刻被三苦所烧，未来还会有无数的苦，了知这些以后才会一心想要从中脱出，想要踏上解脱之道。</w:t>
      </w:r>
    </w:p>
    <w:p w14:paraId="51A6BAD4" w14:textId="77777777" w:rsidR="000A5030" w:rsidRPr="000A5030" w:rsidRDefault="000A5030" w:rsidP="00741A35">
      <w:pPr>
        <w:pStyle w:val="NormalWeb"/>
        <w:spacing w:line="360" w:lineRule="atLeast"/>
        <w:rPr>
          <w:rFonts w:ascii="STKaiti" w:eastAsia="STKaiti" w:hAnsi="STKaiti" w:cs="PingFang TC"/>
          <w:i/>
          <w:iCs/>
          <w:sz w:val="28"/>
          <w:szCs w:val="28"/>
          <w:u w:val="single"/>
        </w:rPr>
      </w:pPr>
      <w:r w:rsidRPr="000A5030">
        <w:rPr>
          <w:rFonts w:ascii="STKaiti" w:eastAsia="STKaiti" w:hAnsi="STKaiti" w:cs="PingFang TC"/>
          <w:i/>
          <w:iCs/>
          <w:sz w:val="28"/>
          <w:szCs w:val="28"/>
          <w:u w:val="single"/>
        </w:rPr>
        <w:t>对于不具有基本出离种性的人，无论为他宣说多少地狱苦、饿鬼苦、旁生苦，无论宣说多少轮回中的三苦六苦，以及人间的八苦等，他心里都丝毫不生畏惧。他认为待在这里很舒服，不愿考虑后世的前途，也不感觉自身的处境有多么危险。</w:t>
      </w:r>
    </w:p>
    <w:p w14:paraId="045A39B3" w14:textId="77777777" w:rsidR="000A5030" w:rsidRPr="000A5030" w:rsidRDefault="000A5030" w:rsidP="00741A35">
      <w:pPr>
        <w:pStyle w:val="NormalWeb"/>
        <w:spacing w:line="360" w:lineRule="atLeast"/>
        <w:rPr>
          <w:rFonts w:ascii="STKaiti" w:eastAsia="STKaiti" w:hAnsi="STKaiti" w:cs="PingFang TC"/>
          <w:i/>
          <w:iCs/>
          <w:sz w:val="28"/>
          <w:szCs w:val="28"/>
          <w:u w:val="single"/>
        </w:rPr>
      </w:pPr>
      <w:r w:rsidRPr="000A5030">
        <w:rPr>
          <w:rFonts w:ascii="STKaiti" w:eastAsia="STKaiti" w:hAnsi="STKaiti" w:cs="PingFang TC"/>
          <w:i/>
          <w:iCs/>
          <w:sz w:val="28"/>
          <w:szCs w:val="28"/>
          <w:u w:val="single"/>
        </w:rPr>
        <w:t>上文讲过，本法的真实基础入门是出离心。看到轮回毫无实义，一心希求出离，才是抓住了道的开端。如果缺少了最初的缘起点，就是失去了趣入的因缘，整个法道也就由此告缺，解脱道的修持只能打上零分。严格来说，在此无暇者的内心当中不可能出现任何一种解脱道的道法，他将完全被乐著轮回之心锁定在生死当中，无法出现任何修习出世法的机，这就是断坏出离心种性的无暇状况。</w:t>
      </w:r>
    </w:p>
    <w:p w14:paraId="146443F9" w14:textId="77777777" w:rsidR="000A5030" w:rsidRPr="000A5030" w:rsidRDefault="000A5030" w:rsidP="00741A35">
      <w:pPr>
        <w:pStyle w:val="NormalWeb"/>
        <w:spacing w:line="360" w:lineRule="atLeast"/>
        <w:rPr>
          <w:rFonts w:ascii="STKaiti" w:eastAsia="STKaiti" w:hAnsi="STKaiti" w:cs="PingFang TC"/>
          <w:i/>
          <w:iCs/>
          <w:sz w:val="28"/>
          <w:szCs w:val="28"/>
          <w:u w:val="single"/>
        </w:rPr>
      </w:pPr>
      <w:r w:rsidRPr="000A5030">
        <w:rPr>
          <w:rFonts w:ascii="STKaiti" w:eastAsia="STKaiti" w:hAnsi="STKaiti" w:cs="PingFang TC"/>
          <w:i/>
          <w:iCs/>
          <w:sz w:val="28"/>
          <w:szCs w:val="28"/>
          <w:u w:val="single"/>
        </w:rPr>
        <w:lastRenderedPageBreak/>
        <w:t>出离心是修行佛法的基础，一个真正想出离解脱的标准佛弟子的基础就是出离心。人格贤善当然也可以作为基础，你可以在世间当中做个好人，因此人格贤善是世间和佛法二者共同的基础。如果只是止于人格贤善而不再进修佛法，那么你在世间是一个好人。</w:t>
      </w:r>
    </w:p>
    <w:p w14:paraId="659066EB" w14:textId="77777777" w:rsidR="000A5030" w:rsidRPr="000A5030" w:rsidRDefault="000A5030" w:rsidP="00741A35">
      <w:pPr>
        <w:pStyle w:val="NormalWeb"/>
        <w:spacing w:line="360" w:lineRule="atLeast"/>
        <w:rPr>
          <w:rFonts w:ascii="STKaiti" w:eastAsia="STKaiti" w:hAnsi="STKaiti" w:cs="PingFang TC"/>
          <w:i/>
          <w:iCs/>
          <w:sz w:val="28"/>
          <w:szCs w:val="28"/>
          <w:u w:val="single"/>
        </w:rPr>
      </w:pPr>
    </w:p>
    <w:p w14:paraId="6FC93FCD" w14:textId="77777777" w:rsidR="000A5030" w:rsidRPr="000A5030" w:rsidRDefault="000A5030" w:rsidP="00741A35">
      <w:pPr>
        <w:pStyle w:val="NormalWeb"/>
        <w:spacing w:line="360" w:lineRule="atLeast"/>
        <w:rPr>
          <w:rFonts w:ascii="STKaiti" w:eastAsia="STKaiti" w:hAnsi="STKaiti" w:cs="PingFang TC"/>
          <w:i/>
          <w:iCs/>
          <w:sz w:val="28"/>
          <w:szCs w:val="28"/>
          <w:u w:val="single"/>
        </w:rPr>
      </w:pPr>
      <w:r w:rsidRPr="000A5030">
        <w:rPr>
          <w:rFonts w:ascii="STKaiti" w:eastAsia="STKaiti" w:hAnsi="STKaiti" w:cs="PingFang TC"/>
          <w:i/>
          <w:iCs/>
          <w:sz w:val="28"/>
          <w:szCs w:val="28"/>
          <w:u w:val="single"/>
        </w:rPr>
        <w:t>对治：要对治无出离心，务必了解三有三界轮回的过患，生起出离之心。</w:t>
      </w:r>
    </w:p>
    <w:p w14:paraId="16A19409" w14:textId="77777777" w:rsidR="000A5030" w:rsidRPr="000A5030" w:rsidRDefault="000A5030" w:rsidP="00741A35">
      <w:pPr>
        <w:pStyle w:val="NormalWeb"/>
        <w:spacing w:line="360" w:lineRule="atLeast"/>
        <w:rPr>
          <w:rFonts w:ascii="STKaiti" w:eastAsia="STKaiti" w:hAnsi="STKaiti" w:cs="PingFang TC"/>
          <w:i/>
          <w:iCs/>
          <w:sz w:val="28"/>
          <w:szCs w:val="28"/>
          <w:u w:val="single"/>
        </w:rPr>
      </w:pPr>
      <w:r w:rsidRPr="000A5030">
        <w:rPr>
          <w:rFonts w:ascii="STKaiti" w:eastAsia="STKaiti" w:hAnsi="STKaiti" w:cs="PingFang TC"/>
          <w:i/>
          <w:iCs/>
          <w:sz w:val="28"/>
          <w:szCs w:val="28"/>
          <w:u w:val="single"/>
        </w:rPr>
        <w:t>出离心可以通过修学《心性休息》、《前行》、《广论》等，都有很多专门讲出离心的修法。如果我们现在出离心不稳固，就要好好学、好好去修四加行。为了生起这样状态，也是要积资净障、祈祷上师加持、发愿回向。这样长期的修行，内心当中的出离心会全方位地、很稳固很清晰地、非常合格地生起来。</w:t>
      </w:r>
    </w:p>
    <w:p w14:paraId="4FB8DAC9" w14:textId="77777777" w:rsidR="000A5030" w:rsidRPr="000A5030" w:rsidRDefault="000A5030" w:rsidP="00741A35">
      <w:pPr>
        <w:pStyle w:val="NormalWeb"/>
        <w:spacing w:line="360" w:lineRule="atLeast"/>
        <w:rPr>
          <w:rFonts w:ascii="STKaiti" w:eastAsia="STKaiti" w:hAnsi="STKaiti" w:cs="PingFang TC"/>
          <w:i/>
          <w:iCs/>
          <w:sz w:val="28"/>
          <w:szCs w:val="28"/>
          <w:u w:val="single"/>
        </w:rPr>
      </w:pPr>
    </w:p>
    <w:p w14:paraId="01AE2FBC" w14:textId="77777777" w:rsidR="000A5030" w:rsidRPr="000A5030" w:rsidRDefault="000A5030" w:rsidP="00741A35">
      <w:pPr>
        <w:pStyle w:val="NormalWeb"/>
        <w:spacing w:line="360" w:lineRule="atLeast"/>
        <w:rPr>
          <w:rFonts w:ascii="STKaiti" w:eastAsia="STKaiti" w:hAnsi="STKaiti" w:cs="PingFang TC"/>
          <w:i/>
          <w:iCs/>
          <w:sz w:val="28"/>
          <w:szCs w:val="28"/>
          <w:u w:val="single"/>
        </w:rPr>
      </w:pPr>
      <w:r w:rsidRPr="000A5030">
        <w:rPr>
          <w:rFonts w:ascii="STKaiti" w:eastAsia="STKaiti" w:hAnsi="STKaiti" w:cs="PingFang TC"/>
          <w:i/>
          <w:iCs/>
          <w:sz w:val="28"/>
          <w:szCs w:val="28"/>
          <w:u w:val="single"/>
        </w:rPr>
        <w:t>4、无有正信</w:t>
      </w:r>
    </w:p>
    <w:p w14:paraId="1269E331" w14:textId="77777777" w:rsidR="000A5030" w:rsidRPr="000A5030" w:rsidRDefault="000A5030" w:rsidP="00741A35">
      <w:pPr>
        <w:pStyle w:val="NormalWeb"/>
        <w:spacing w:line="360" w:lineRule="atLeast"/>
        <w:rPr>
          <w:rFonts w:ascii="STKaiti" w:eastAsia="STKaiti" w:hAnsi="STKaiti" w:cs="PingFang TC"/>
          <w:i/>
          <w:iCs/>
          <w:sz w:val="28"/>
          <w:szCs w:val="28"/>
          <w:u w:val="single"/>
        </w:rPr>
      </w:pPr>
      <w:r w:rsidRPr="000A5030">
        <w:rPr>
          <w:rFonts w:ascii="STKaiti" w:eastAsia="STKaiti" w:hAnsi="STKaiti" w:cs="PingFang TC"/>
          <w:i/>
          <w:iCs/>
          <w:sz w:val="28"/>
          <w:szCs w:val="28"/>
          <w:u w:val="single"/>
        </w:rPr>
        <w:t>法相：如果对真实正法与上师连一丝一毫的信心也没有，那显然已经封闭了佛法的入门，这样一来，也就不可能踏上解脱正道。</w:t>
      </w:r>
    </w:p>
    <w:p w14:paraId="033D8282" w14:textId="77777777" w:rsidR="000A5030" w:rsidRPr="000A5030" w:rsidRDefault="000A5030" w:rsidP="00741A35">
      <w:pPr>
        <w:pStyle w:val="NormalWeb"/>
        <w:spacing w:line="360" w:lineRule="atLeast"/>
        <w:rPr>
          <w:rFonts w:ascii="STKaiti" w:eastAsia="STKaiti" w:hAnsi="STKaiti" w:cs="PingFang TC"/>
          <w:i/>
          <w:iCs/>
          <w:sz w:val="28"/>
          <w:szCs w:val="28"/>
          <w:u w:val="single"/>
        </w:rPr>
      </w:pPr>
      <w:r w:rsidRPr="000A5030">
        <w:rPr>
          <w:rFonts w:ascii="STKaiti" w:eastAsia="STKaiti" w:hAnsi="STKaiti" w:cs="PingFang TC"/>
          <w:i/>
          <w:iCs/>
          <w:sz w:val="28"/>
          <w:szCs w:val="28"/>
          <w:u w:val="single"/>
        </w:rPr>
        <w:t>观察：于师于法毫无信心，不能入于法道，修法是零。信心也是一种种性，所谓“信为道源功德母，长养一切诸善法”，就讲到信心为根、信心如首、具信才能踏上法道。相反，对于真实的法教和上师缺乏信心，就不可能入门。也就是说，信得过这条路、信得过上师的教导，才肯迈入圣教之</w:t>
      </w:r>
      <w:r w:rsidRPr="000A5030">
        <w:rPr>
          <w:rFonts w:ascii="STKaiti" w:eastAsia="STKaiti" w:hAnsi="STKaiti" w:cs="PingFang TC"/>
          <w:i/>
          <w:iCs/>
          <w:sz w:val="28"/>
          <w:szCs w:val="28"/>
          <w:u w:val="single"/>
        </w:rPr>
        <w:lastRenderedPageBreak/>
        <w:t>门，才肯顺随法教而转，并在经过指授教导后去实行此解脱道法；完全没有信心的人，当然就是断绝了入法之门。如上文所述，在四信当中应当持有对法、对师的不退信，才能持续地行进在法道上。如果不相信法道，也不相信祖师的指示，哪怕经过无量百千亿年，也不可能移动、前进一步，由此将彻底落在无暇当中。这叫做缺失信心种性的无暇。</w:t>
      </w:r>
    </w:p>
    <w:p w14:paraId="69C46614" w14:textId="77777777" w:rsidR="000A5030" w:rsidRPr="000A5030" w:rsidRDefault="000A5030" w:rsidP="00741A35">
      <w:pPr>
        <w:pStyle w:val="NormalWeb"/>
        <w:spacing w:line="360" w:lineRule="atLeast"/>
        <w:rPr>
          <w:rFonts w:ascii="STKaiti" w:eastAsia="STKaiti" w:hAnsi="STKaiti" w:cs="PingFang TC"/>
          <w:i/>
          <w:iCs/>
          <w:sz w:val="28"/>
          <w:szCs w:val="28"/>
          <w:u w:val="single"/>
        </w:rPr>
      </w:pPr>
    </w:p>
    <w:p w14:paraId="2E8CF798" w14:textId="77777777" w:rsidR="000A5030" w:rsidRPr="000A5030" w:rsidRDefault="000A5030" w:rsidP="00741A35">
      <w:pPr>
        <w:pStyle w:val="NormalWeb"/>
        <w:spacing w:line="360" w:lineRule="atLeast"/>
        <w:rPr>
          <w:rFonts w:ascii="STKaiti" w:eastAsia="STKaiti" w:hAnsi="STKaiti" w:cs="PingFang TC"/>
          <w:i/>
          <w:iCs/>
          <w:sz w:val="28"/>
          <w:szCs w:val="28"/>
          <w:u w:val="single"/>
        </w:rPr>
      </w:pPr>
      <w:r w:rsidRPr="000A5030">
        <w:rPr>
          <w:rFonts w:ascii="STKaiti" w:eastAsia="STKaiti" w:hAnsi="STKaiti" w:cs="PingFang TC"/>
          <w:i/>
          <w:iCs/>
          <w:sz w:val="28"/>
          <w:szCs w:val="28"/>
          <w:u w:val="single"/>
        </w:rPr>
        <w:t>对治：思维法和上师的功德，执持不退转的信心，以信心为根本。只有生起深忍信，每传一法都能依师教而修，才是具有了修法的机缘。否则，任由你听过多少，只要不具信心，都会成为虚假而无用，不会在内心中真正出生菩提的根芽。</w:t>
      </w:r>
    </w:p>
    <w:p w14:paraId="4290C41B" w14:textId="71034307" w:rsidR="00273F70" w:rsidRPr="000A5030" w:rsidRDefault="000A5030" w:rsidP="00741A35">
      <w:pPr>
        <w:pStyle w:val="NormalWeb"/>
        <w:spacing w:line="360" w:lineRule="atLeast"/>
        <w:rPr>
          <w:rFonts w:ascii="STKaiti" w:eastAsia="STKaiti" w:hAnsi="STKaiti" w:cs="PingFang TC" w:hint="eastAsia"/>
          <w:i/>
          <w:iCs/>
          <w:sz w:val="28"/>
          <w:szCs w:val="28"/>
          <w:u w:val="single"/>
        </w:rPr>
      </w:pPr>
      <w:r w:rsidRPr="000A5030">
        <w:rPr>
          <w:rFonts w:ascii="STKaiti" w:eastAsia="STKaiti" w:hAnsi="STKaiti" w:cs="PingFang TC"/>
          <w:i/>
          <w:iCs/>
          <w:sz w:val="28"/>
          <w:szCs w:val="28"/>
          <w:u w:val="single"/>
        </w:rPr>
        <w:t>无信是由于不见功德而见过失，阻绝了修法之道。反之，作清净观，对法和上师唯一观德不观过，依靠反复思维功德和恩德生起信心和敬重，才能有修法成就的机会，这是极大的关键。</w:t>
      </w:r>
    </w:p>
    <w:p w14:paraId="3CBA8F64" w14:textId="24BCB03B" w:rsidR="000A5030" w:rsidRDefault="000A5030" w:rsidP="00741A35">
      <w:pPr>
        <w:pStyle w:val="NormalWeb"/>
        <w:spacing w:line="360" w:lineRule="atLeast"/>
        <w:rPr>
          <w:rFonts w:ascii="STKaiti" w:eastAsia="STKaiti" w:hAnsi="STKaiti" w:cstheme="minorBidi" w:hint="eastAsia"/>
          <w:b/>
          <w:bCs/>
          <w:kern w:val="2"/>
          <w:sz w:val="28"/>
          <w:szCs w:val="28"/>
          <w:lang w:val="en-US"/>
        </w:rPr>
      </w:pPr>
      <w:r>
        <w:rPr>
          <w:rFonts w:ascii="STKaiti" w:eastAsia="STKaiti" w:hAnsi="STKaiti" w:cstheme="minorBidi" w:hint="eastAsia"/>
          <w:b/>
          <w:bCs/>
          <w:kern w:val="2"/>
          <w:sz w:val="28"/>
          <w:szCs w:val="28"/>
          <w:lang w:val="en-US"/>
        </w:rPr>
        <w:t>本课串讲内容——</w:t>
      </w:r>
      <w:r w:rsidRPr="000A5030">
        <w:rPr>
          <w:rFonts w:ascii="STKaiti" w:eastAsia="STKaiti" w:hAnsi="STKaiti" w:cstheme="minorBidi" w:hint="eastAsia"/>
          <w:kern w:val="2"/>
          <w:sz w:val="28"/>
          <w:szCs w:val="28"/>
          <w:lang w:val="en-US"/>
        </w:rPr>
        <w:t>喜爱恶行和心离正法</w:t>
      </w:r>
    </w:p>
    <w:p w14:paraId="7CBFB9DD" w14:textId="0135AD28" w:rsidR="008D1DC5" w:rsidRDefault="008D1DC5" w:rsidP="00741A35">
      <w:pPr>
        <w:pStyle w:val="NormalWeb"/>
        <w:spacing w:line="360" w:lineRule="atLeast"/>
        <w:rPr>
          <w:rFonts w:ascii="STKaiti" w:eastAsia="STKaiti" w:hAnsi="STKaiti" w:cstheme="minorBidi"/>
          <w:b/>
          <w:bCs/>
          <w:kern w:val="2"/>
          <w:sz w:val="28"/>
          <w:szCs w:val="28"/>
          <w:lang w:val="en-US"/>
        </w:rPr>
      </w:pPr>
      <w:r w:rsidRPr="00273F70">
        <w:rPr>
          <w:rFonts w:ascii="STKaiti" w:eastAsia="STKaiti" w:hAnsi="STKaiti" w:cstheme="minorBidi"/>
          <w:b/>
          <w:bCs/>
          <w:kern w:val="2"/>
          <w:sz w:val="28"/>
          <w:szCs w:val="28"/>
          <w:lang w:val="en-US"/>
        </w:rPr>
        <w:t>喜爱恶行</w:t>
      </w:r>
      <w:r w:rsidR="00391DD8" w:rsidRPr="00273F70">
        <w:rPr>
          <w:rFonts w:ascii="STKaiti" w:eastAsia="STKaiti" w:hAnsi="STKaiti" w:cstheme="minorBidi" w:hint="eastAsia"/>
          <w:b/>
          <w:bCs/>
          <w:kern w:val="2"/>
          <w:sz w:val="28"/>
          <w:szCs w:val="28"/>
          <w:lang w:val="en-US"/>
        </w:rPr>
        <w:t>（</w:t>
      </w:r>
      <w:r w:rsidR="00391DD8" w:rsidRPr="00273F70">
        <w:rPr>
          <w:rFonts w:ascii="STKaiti" w:eastAsia="STKaiti" w:hAnsi="STKaiti" w:hint="eastAsia"/>
          <w:sz w:val="28"/>
          <w:szCs w:val="28"/>
        </w:rPr>
        <w:t>从喜爱恶法的角度讲</w:t>
      </w:r>
      <w:r w:rsidR="00391DD8" w:rsidRPr="00273F70">
        <w:rPr>
          <w:rFonts w:ascii="STKaiti" w:eastAsia="STKaiti" w:hAnsi="STKaiti" w:cstheme="minorBidi"/>
          <w:b/>
          <w:bCs/>
          <w:kern w:val="2"/>
          <w:sz w:val="28"/>
          <w:szCs w:val="28"/>
          <w:lang w:val="en-US"/>
        </w:rPr>
        <w:t>）</w:t>
      </w:r>
    </w:p>
    <w:p w14:paraId="1F608912" w14:textId="34271EAA" w:rsidR="007C544E" w:rsidRPr="007C544E" w:rsidRDefault="007C544E" w:rsidP="00741A35">
      <w:pPr>
        <w:pStyle w:val="NormalWeb"/>
        <w:spacing w:line="360" w:lineRule="atLeast"/>
        <w:rPr>
          <w:rFonts w:ascii="STKaiti" w:eastAsia="STKaiti" w:hAnsi="STKaiti" w:hint="eastAsia"/>
          <w:sz w:val="28"/>
          <w:szCs w:val="28"/>
        </w:rPr>
      </w:pPr>
      <w:r w:rsidRPr="007C544E">
        <w:rPr>
          <w:rFonts w:ascii="STKaiti" w:eastAsia="STKaiti" w:hAnsi="STKaiti"/>
          <w:sz w:val="28"/>
          <w:szCs w:val="28"/>
        </w:rPr>
        <w:t>十不善业</w:t>
      </w:r>
      <w:r>
        <w:rPr>
          <w:rFonts w:ascii="STKaiti" w:eastAsia="STKaiti" w:hAnsi="STKaiti" w:hint="eastAsia"/>
          <w:sz w:val="28"/>
          <w:szCs w:val="28"/>
        </w:rPr>
        <w:t>（</w:t>
      </w:r>
      <w:r w:rsidRPr="007C544E">
        <w:rPr>
          <w:rFonts w:ascii="STKaiti" w:eastAsia="STKaiti" w:hAnsi="STKaiti"/>
          <w:sz w:val="28"/>
          <w:szCs w:val="28"/>
        </w:rPr>
        <w:t>https://bj.cxb123.cc/1xm/4-duan-yuan-xin/1.31-xing-chi-e-ye/#heading</w:t>
      </w:r>
      <w:r>
        <w:rPr>
          <w:rFonts w:ascii="STKaiti" w:eastAsia="STKaiti" w:hAnsi="STKaiti" w:hint="eastAsia"/>
          <w:sz w:val="28"/>
          <w:szCs w:val="28"/>
        </w:rPr>
        <w:t>）</w:t>
      </w:r>
    </w:p>
    <w:p w14:paraId="5A354D8B" w14:textId="1FC43AB2" w:rsidR="007C544E" w:rsidRPr="007C544E" w:rsidRDefault="007C544E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7C544E">
        <w:rPr>
          <w:rFonts w:ascii="STKaiti" w:eastAsia="STKaiti" w:hAnsi="STKaiti"/>
          <w:sz w:val="28"/>
          <w:szCs w:val="28"/>
        </w:rPr>
        <w:t>[p9]恶的种类有很多，这里主要分为三大类、十种：</w:t>
      </w:r>
    </w:p>
    <w:p w14:paraId="18496F7E" w14:textId="460C91D6" w:rsidR="007C544E" w:rsidRPr="007C544E" w:rsidRDefault="007C544E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7C544E">
        <w:rPr>
          <w:rFonts w:ascii="STKaiti" w:eastAsia="STKaiti" w:hAnsi="STKaiti"/>
          <w:sz w:val="28"/>
          <w:szCs w:val="28"/>
        </w:rPr>
        <w:lastRenderedPageBreak/>
        <w:t>[p10]（一）是身恶：1、杀生；2、不与取；3、邪淫，此三是身体所造的恶业；</w:t>
      </w:r>
    </w:p>
    <w:p w14:paraId="5446F583" w14:textId="77777777" w:rsidR="007C544E" w:rsidRPr="007C544E" w:rsidRDefault="007C544E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7C544E">
        <w:rPr>
          <w:rFonts w:ascii="STKaiti" w:eastAsia="STKaiti" w:hAnsi="STKaiti"/>
          <w:sz w:val="28"/>
          <w:szCs w:val="28"/>
        </w:rPr>
        <w:t>[p11]（二）是语恶：4、妄语；5、离间语；6、粗语；7、绮语，此四是语所造的罪业；</w:t>
      </w:r>
    </w:p>
    <w:p w14:paraId="158538BE" w14:textId="6B438A0B" w:rsidR="007C544E" w:rsidRPr="007C544E" w:rsidRDefault="007C544E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7C544E">
        <w:rPr>
          <w:rFonts w:ascii="STKaiti" w:eastAsia="STKaiti" w:hAnsi="STKaiti"/>
          <w:sz w:val="28"/>
          <w:szCs w:val="28"/>
        </w:rPr>
        <w:t>[p12]（三）是意恶：8、贪心；9、害心；10、邪见，此三是心造的罪业。</w:t>
      </w:r>
    </w:p>
    <w:p w14:paraId="034079ED" w14:textId="2B2BAB0C" w:rsidR="007C544E" w:rsidRDefault="007C544E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7C544E">
        <w:rPr>
          <w:rFonts w:ascii="STKaiti" w:eastAsia="STKaiti" w:hAnsi="STKaiti"/>
          <w:sz w:val="28"/>
          <w:szCs w:val="28"/>
        </w:rPr>
        <w:t>[p13]这就是身、口、意所造的十种罪业。这些罪业，无论是受戒的人也好，未受戒的人也好，都不能做。</w:t>
      </w:r>
    </w:p>
    <w:p w14:paraId="454DC832" w14:textId="383E15A7" w:rsidR="007C544E" w:rsidRDefault="007C544E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>
        <w:rPr>
          <w:rFonts w:ascii="STKaiti" w:eastAsia="STKaiti" w:hAnsi="STKaiti" w:hint="eastAsia"/>
          <w:sz w:val="28"/>
          <w:szCs w:val="28"/>
        </w:rPr>
        <w:t>业具备的四个条件：</w:t>
      </w:r>
    </w:p>
    <w:p w14:paraId="4E0D2859" w14:textId="39A357F0" w:rsidR="007C544E" w:rsidRPr="007C544E" w:rsidRDefault="007C544E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7C544E">
        <w:rPr>
          <w:rFonts w:ascii="STKaiti" w:eastAsia="STKaiti" w:hAnsi="STKaiti"/>
          <w:sz w:val="28"/>
          <w:szCs w:val="28"/>
        </w:rPr>
        <w:t>所有的罪业在具备四个条件时，才是一个严重的罪业，如果其中有一条或两条不具备，则虽然是罪业，却不是很严重。是哪四个条件呢？下面以杀生为例来说明。</w:t>
      </w:r>
    </w:p>
    <w:p w14:paraId="2D540481" w14:textId="3EAE23E2" w:rsidR="007C544E" w:rsidRPr="007C544E" w:rsidRDefault="007C544E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7C544E">
        <w:rPr>
          <w:rFonts w:ascii="STKaiti" w:eastAsia="STKaiti" w:hAnsi="STKaiti"/>
          <w:sz w:val="28"/>
          <w:szCs w:val="28"/>
        </w:rPr>
        <w:t>[p17]第一是对境。杀生时，会有一种欲杀之念冒出来。比如产生了这样的念头：我要杀一只鸡。那么鸡就是对境。在杀生前，心里很清楚地认识到自己要杀的那种生命，无论是人或动物，就有了罪业的对境。</w:t>
      </w:r>
    </w:p>
    <w:p w14:paraId="52DD4FFF" w14:textId="488202B1" w:rsidR="007C544E" w:rsidRPr="007C544E" w:rsidRDefault="007C544E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7C544E">
        <w:rPr>
          <w:rFonts w:ascii="STKaiti" w:eastAsia="STKaiti" w:hAnsi="STKaiti"/>
          <w:sz w:val="28"/>
          <w:szCs w:val="28"/>
        </w:rPr>
        <w:t>[p18]第二是动机。即要有欲杀之心。如果没有欲杀之念，如走路时无意中踩死蚂蚁，或是搬运时不小心踩死虫子，或是开车时无意中碾死老鼠之类，这种杀生虽有对境，但是没有欲杀动机，不是故意的，第二个条件就不具备，虽然是杀生，同样剥夺了对方的生命，但不是很严重的罪业。可是这种杀生也会给众生带来极大痛苦，因此也要小心。</w:t>
      </w:r>
    </w:p>
    <w:p w14:paraId="78E205CB" w14:textId="4A716CED" w:rsidR="007C544E" w:rsidRPr="007C544E" w:rsidRDefault="007C544E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7C544E">
        <w:rPr>
          <w:rFonts w:ascii="STKaiti" w:eastAsia="STKaiti" w:hAnsi="STKaiti"/>
          <w:sz w:val="28"/>
          <w:szCs w:val="28"/>
        </w:rPr>
        <w:lastRenderedPageBreak/>
        <w:t>[p19]第三是行动。例如：首先知道这是一只鸡；其次心里产生了欲杀动机；然后拿刀割断鸡的喉咙，其中拿刀割喉等一系列实施杀生的行为，就叫行动。</w:t>
      </w:r>
    </w:p>
    <w:p w14:paraId="6EA100C8" w14:textId="0F2639BF" w:rsidR="007C544E" w:rsidRPr="007C544E" w:rsidRDefault="007C544E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7C544E">
        <w:rPr>
          <w:rFonts w:ascii="STKaiti" w:eastAsia="STKaiti" w:hAnsi="STKaiti"/>
          <w:sz w:val="28"/>
          <w:szCs w:val="28"/>
        </w:rPr>
        <w:t>[p20]第四是结果，知道这是生命，对它（他）起欲杀之念，然后有具体的行动，这一系列的结果是什么？对境的生命结束了，这就叫结果。</w:t>
      </w:r>
    </w:p>
    <w:p w14:paraId="40D187E0" w14:textId="31A7D86A" w:rsidR="007C544E" w:rsidRDefault="007C544E" w:rsidP="00741A35">
      <w:pPr>
        <w:pStyle w:val="NormalWeb"/>
        <w:spacing w:line="360" w:lineRule="atLeast"/>
        <w:rPr>
          <w:rFonts w:ascii="STKaiti" w:eastAsia="STKaiti" w:hAnsi="STKaiti" w:hint="eastAsia"/>
          <w:sz w:val="28"/>
          <w:szCs w:val="28"/>
        </w:rPr>
      </w:pPr>
      <w:r w:rsidRPr="007C544E">
        <w:rPr>
          <w:rFonts w:ascii="STKaiti" w:eastAsia="STKaiti" w:hAnsi="STKaiti"/>
          <w:sz w:val="28"/>
          <w:szCs w:val="28"/>
        </w:rPr>
        <w:t>[p21]还有一种情况，比如说，一人想杀一只动物，盘算了很久，一再地想杀它，由于考虑良久，心里就留下了很深的习气，在这样的前提下杀生，罪业就更厉害；另外，一人为杀一个生命，用了很多方法，因为采取的行动多，时间长，杀生手段各式各样、极其残忍，所以罪业也更大；此外，若以很强烈的嗔恨心杀生，罪业也更严重。</w:t>
      </w:r>
    </w:p>
    <w:p w14:paraId="245C1C13" w14:textId="6CA3E4B3" w:rsidR="007C544E" w:rsidRDefault="007C544E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7C544E">
        <w:rPr>
          <w:rFonts w:ascii="STKaiti" w:eastAsia="STKaiti" w:hAnsi="STKaiti"/>
          <w:sz w:val="28"/>
          <w:szCs w:val="28"/>
        </w:rPr>
        <w:t>总之，这四条中若欠缺任何一条，罪业就会减轻，不是很严重；如果都具足了，哪怕是杀死一只蚊子，罪过也非常严重。以前，我们每个人都造了很多杀生之业，现在都已经过去了，那么是不是让其白白过去呢？当然不是。现在唯一的补救方法，就是忏悔令其清净。就像一件漂亮的衣服，如果不小心弄脏了，是不是永远让它这样脏下去呢？当然不是，而是要将其洗净。同样的，我们心相续中已经留下了很多罪业，已经被污染了，现在唯一的办法就是清净、忏悔这些罪垢，这是最关键的。</w:t>
      </w:r>
    </w:p>
    <w:p w14:paraId="668997A4" w14:textId="2F2FC766" w:rsidR="007C544E" w:rsidRDefault="007C544E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7C544E">
        <w:rPr>
          <w:rFonts w:ascii="STKaiti" w:eastAsia="STKaiti" w:hAnsi="STKaiti"/>
          <w:sz w:val="28"/>
          <w:szCs w:val="28"/>
        </w:rPr>
        <w:t>不与取的四个条件是：第一，他人的财物；第二，有欲偷动机；第三，设法去拿；第四，觉得从此以后这些财物就是我的了，这样的想法就叫结果。</w:t>
      </w:r>
    </w:p>
    <w:p w14:paraId="57015E3C" w14:textId="60A9992D" w:rsidR="007C544E" w:rsidRDefault="007C544E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7C544E">
        <w:rPr>
          <w:rFonts w:ascii="STKaiti" w:eastAsia="STKaiti" w:hAnsi="STKaiti"/>
          <w:sz w:val="28"/>
          <w:szCs w:val="28"/>
        </w:rPr>
        <w:lastRenderedPageBreak/>
        <w:t>妄语也需要四个条件：第一、知晓对境为人，妄语肯定是对人说的，不可能对无情，一般情况下也不可能对旁生讲，那么人就是对境；第二、动机，要有欺骗人的动机；第三、采取行动，说话也好、写信也好、做手势也好，无论采取何种表达方式，都叫行动；第四、结果，即指他人无论相不相信，只要听到（或看到）就是结果。这四条具备了，即是完整的妄语罪。</w:t>
      </w:r>
    </w:p>
    <w:p w14:paraId="6566410A" w14:textId="2747900A" w:rsidR="003208F8" w:rsidRDefault="003208F8" w:rsidP="00741A35">
      <w:pPr>
        <w:pStyle w:val="NormalWeb"/>
        <w:spacing w:line="360" w:lineRule="atLeast"/>
        <w:rPr>
          <w:rFonts w:ascii="STKaiti" w:eastAsia="STKaiti" w:hAnsi="STKaiti" w:hint="eastAsia"/>
          <w:sz w:val="28"/>
          <w:szCs w:val="28"/>
        </w:rPr>
      </w:pPr>
      <w:r w:rsidRPr="003208F8">
        <w:rPr>
          <w:rFonts w:ascii="STKaiti" w:eastAsia="STKaiti" w:hAnsi="STKaiti"/>
          <w:sz w:val="28"/>
          <w:szCs w:val="28"/>
        </w:rPr>
        <w:t>特殊的善业，如不杀生而且放生，也要具备四个条件：第一对境，即所放的生命；第二，要有放生的动机；第三，要有行动；第四，结果——把生命从命难中解救出来并给它自由。如果这四个条件都具备，就是非常圆满的善业。</w:t>
      </w:r>
    </w:p>
    <w:p w14:paraId="6036E9D9" w14:textId="3FF4CE5D" w:rsidR="007C544E" w:rsidRDefault="007C544E" w:rsidP="00741A35">
      <w:pPr>
        <w:pStyle w:val="NormalWeb"/>
        <w:spacing w:line="360" w:lineRule="atLeast"/>
        <w:rPr>
          <w:rFonts w:ascii="STKaiti" w:eastAsia="STKaiti" w:hAnsi="STKaiti" w:hint="eastAsia"/>
          <w:sz w:val="28"/>
          <w:szCs w:val="28"/>
        </w:rPr>
      </w:pPr>
      <w:r w:rsidRPr="007C544E">
        <w:rPr>
          <w:rFonts w:ascii="STKaiti" w:eastAsia="STKaiti" w:hAnsi="STKaiti"/>
          <w:sz w:val="28"/>
          <w:szCs w:val="28"/>
        </w:rPr>
        <w:t>这十种不善业都很严重，但是</w:t>
      </w:r>
      <w:r>
        <w:rPr>
          <w:rFonts w:ascii="STKaiti" w:eastAsia="STKaiti" w:hAnsi="STKaiti" w:hint="eastAsia"/>
          <w:sz w:val="28"/>
          <w:szCs w:val="28"/>
        </w:rPr>
        <w:t>义杀生和邪见</w:t>
      </w:r>
      <w:r w:rsidRPr="007C544E">
        <w:rPr>
          <w:rFonts w:ascii="STKaiti" w:eastAsia="STKaiti" w:hAnsi="STKaiti"/>
          <w:sz w:val="28"/>
          <w:szCs w:val="28"/>
        </w:rPr>
        <w:t>更厉害，今后一定要注意：第一、不能杀生，第二、不能有邪见，其他的也有很严重的果报，还是要留意。</w:t>
      </w:r>
    </w:p>
    <w:p w14:paraId="1C409311" w14:textId="2D9D9429" w:rsidR="007C544E" w:rsidRDefault="007C544E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7C544E">
        <w:rPr>
          <w:rFonts w:ascii="STKaiti" w:eastAsia="STKaiti" w:hAnsi="STKaiti" w:hint="eastAsia"/>
          <w:sz w:val="28"/>
          <w:szCs w:val="28"/>
          <w:highlight w:val="yellow"/>
        </w:rPr>
        <w:t>VS</w:t>
      </w:r>
      <w:r w:rsidRPr="007C544E">
        <w:rPr>
          <w:rFonts w:ascii="STKaiti" w:eastAsia="STKaiti" w:hAnsi="STKaiti"/>
          <w:sz w:val="28"/>
          <w:szCs w:val="28"/>
          <w:highlight w:val="yellow"/>
        </w:rPr>
        <w:t xml:space="preserve"> </w:t>
      </w:r>
      <w:r w:rsidRPr="007C544E">
        <w:rPr>
          <w:rFonts w:ascii="STKaiti" w:eastAsia="STKaiti" w:hAnsi="STKaiti" w:hint="eastAsia"/>
          <w:sz w:val="28"/>
          <w:szCs w:val="28"/>
          <w:highlight w:val="yellow"/>
        </w:rPr>
        <w:t>三殊胜</w:t>
      </w:r>
    </w:p>
    <w:p w14:paraId="0C4E83B0" w14:textId="7E18FB68" w:rsidR="007C544E" w:rsidRPr="007C544E" w:rsidRDefault="007C544E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7C544E">
        <w:rPr>
          <w:rFonts w:ascii="STKaiti" w:eastAsia="STKaiti" w:hAnsi="STKaiti"/>
          <w:sz w:val="28"/>
          <w:szCs w:val="28"/>
        </w:rPr>
        <w:t>行十不善业有什么样的果报呢？每一种罪业都有四种果报：1、异熟果；2、等流果；3、增上果；4、士用果。</w:t>
      </w:r>
    </w:p>
    <w:p w14:paraId="23540C7B" w14:textId="1F71C91B" w:rsidR="007C544E" w:rsidRPr="007C544E" w:rsidRDefault="007C544E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7C544E">
        <w:rPr>
          <w:rFonts w:ascii="STKaiti" w:eastAsia="STKaiti" w:hAnsi="STKaiti"/>
          <w:sz w:val="28"/>
          <w:szCs w:val="28"/>
        </w:rPr>
        <w:t>[p66]1、异熟果，如杀生要堕地狱；偷盗要堕饿鬼等等，这在书上讲得很清楚，大家可以看书。</w:t>
      </w:r>
    </w:p>
    <w:p w14:paraId="57A2DEE0" w14:textId="6B3CE241" w:rsidR="007C544E" w:rsidRPr="007C544E" w:rsidRDefault="007C544E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7C544E">
        <w:rPr>
          <w:rFonts w:ascii="STKaiti" w:eastAsia="STKaiti" w:hAnsi="STKaiti"/>
          <w:sz w:val="28"/>
          <w:szCs w:val="28"/>
        </w:rPr>
        <w:lastRenderedPageBreak/>
        <w:t>[p67]2、等流果，因果相似的这种果报叫等流果，它也有两种：一是感受等流果，一是同行等流果。</w:t>
      </w:r>
    </w:p>
    <w:p w14:paraId="1E4D2DEA" w14:textId="77777777" w:rsidR="007C544E" w:rsidRPr="007C544E" w:rsidRDefault="007C544E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7C544E">
        <w:rPr>
          <w:rFonts w:ascii="STKaiti" w:eastAsia="STKaiti" w:hAnsi="STKaiti"/>
          <w:sz w:val="28"/>
          <w:szCs w:val="28"/>
        </w:rPr>
        <w:t>[p68]什么是同行等流果？若这一世经常杀生，那么来世刚刚懂事时就喜欢杀生；这一世喜欢喝酒，来生也会喜欢，老改不了，生生世世都是这样。上一世和下一世是相似的，这叫同行等流。佛在很早以前就讲过，现在发现的能够回忆前世的那些人中，也有很多是这样：前世喜欢吸烟，后世也喜欢；前世喜欢什么东西，后世也是这样，这是因为留有前世浓厚习气的缘故。</w:t>
      </w:r>
    </w:p>
    <w:p w14:paraId="11E72B20" w14:textId="77777777" w:rsidR="007C544E" w:rsidRPr="007C544E" w:rsidRDefault="007C544E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</w:p>
    <w:p w14:paraId="56A28755" w14:textId="19C0C277" w:rsidR="007C544E" w:rsidRPr="007C544E" w:rsidRDefault="007C544E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7C544E">
        <w:rPr>
          <w:rFonts w:ascii="STKaiti" w:eastAsia="STKaiti" w:hAnsi="STKaiti"/>
          <w:sz w:val="28"/>
          <w:szCs w:val="28"/>
        </w:rPr>
        <w:t>[p69]另外是感受等流果，例如：这世杀生，下世从地狱里出来后，若有机会做人，寿命就会很短。有些小孩子刚刚出生，或者一、二岁时，或者还未生下就死了，还有些人一生都疾病缠身，无法治愈，这是什么原因呢？当然也有其他原因，但主要是前世或前世的前世造了杀生之业，杀生的果报不只短命这一点，而是肯定会下地狱，从地狱出来后，大多数罪业已经减轻，但还残留了一些，所以再做人时，生命就会这么短暂，这叫感受等流果。</w:t>
      </w:r>
    </w:p>
    <w:p w14:paraId="7EBC41F5" w14:textId="12F1039C" w:rsidR="007C544E" w:rsidRPr="007C544E" w:rsidRDefault="007C544E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7C544E">
        <w:rPr>
          <w:rFonts w:ascii="STKaiti" w:eastAsia="STKaiti" w:hAnsi="STKaiti"/>
          <w:sz w:val="28"/>
          <w:szCs w:val="28"/>
        </w:rPr>
        <w:t>[p70]3、增上果，增上果一般成熟在环境上。我们平时看到，在环境非常恶劣的地方，如不毛之地或自然灾害频频发生的地区，还是有很多人居住。他们为什么会住在那儿？这与其前世所造之业有关。如果上辈子经常杀生，来世做人时，就会投生到有很多怨仇、杀戮的地方去；如果经常偷</w:t>
      </w:r>
      <w:r w:rsidRPr="007C544E">
        <w:rPr>
          <w:rFonts w:ascii="STKaiti" w:eastAsia="STKaiti" w:hAnsi="STKaiti"/>
          <w:sz w:val="28"/>
          <w:szCs w:val="28"/>
        </w:rPr>
        <w:lastRenderedPageBreak/>
        <w:t>盗，来世若做农民，便会投生到庄稼不能成熟，或即使能够成熟却有很多自然灾害令其无法获得丰收的地方，增上果就是这样。</w:t>
      </w:r>
    </w:p>
    <w:p w14:paraId="58D295BE" w14:textId="432429E0" w:rsidR="007C544E" w:rsidRPr="007C544E" w:rsidRDefault="007C544E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7C544E">
        <w:rPr>
          <w:rFonts w:ascii="STKaiti" w:eastAsia="STKaiti" w:hAnsi="STKaiti"/>
          <w:sz w:val="28"/>
          <w:szCs w:val="28"/>
        </w:rPr>
        <w:t>[p71]4、士用果，比如，现在造的罪业，如果不忏悔，它时时刻刻都会增长，越来越大，越来越严重，这叫士用果。</w:t>
      </w:r>
    </w:p>
    <w:p w14:paraId="1149C296" w14:textId="5D6744AC" w:rsidR="007C544E" w:rsidRDefault="007C544E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7C544E">
        <w:rPr>
          <w:rFonts w:ascii="STKaiti" w:eastAsia="STKaiti" w:hAnsi="STKaiti"/>
          <w:sz w:val="28"/>
          <w:szCs w:val="28"/>
          <w:highlight w:val="yellow"/>
        </w:rPr>
        <w:t>[p72]行善同样也有这四种果报。</w:t>
      </w:r>
    </w:p>
    <w:p w14:paraId="5DC27391" w14:textId="77777777" w:rsidR="007C544E" w:rsidRPr="00273F70" w:rsidRDefault="007C544E" w:rsidP="00741A35">
      <w:pPr>
        <w:pStyle w:val="NormalWeb"/>
        <w:spacing w:line="360" w:lineRule="atLeast"/>
        <w:rPr>
          <w:rFonts w:ascii="STKaiti" w:eastAsia="STKaiti" w:hAnsi="STKaiti" w:hint="eastAsia"/>
          <w:sz w:val="28"/>
          <w:szCs w:val="28"/>
        </w:rPr>
      </w:pPr>
    </w:p>
    <w:p w14:paraId="099EFF8C" w14:textId="77777777" w:rsidR="00CC39E1" w:rsidRPr="00273F70" w:rsidRDefault="00CC39E1" w:rsidP="00741A35">
      <w:pPr>
        <w:pStyle w:val="NormalWeb"/>
        <w:spacing w:line="360" w:lineRule="atLeast"/>
        <w:rPr>
          <w:rFonts w:ascii="STKaiti" w:eastAsia="STKaiti" w:hAnsi="STKaiti" w:cstheme="minorBidi"/>
          <w:color w:val="000000" w:themeColor="text1"/>
          <w:kern w:val="2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3F70">
        <w:rPr>
          <w:rFonts w:ascii="STKaiti" w:eastAsia="STKaiti" w:hAnsi="STKaiti" w:cstheme="minorBidi" w:hint="eastAsia"/>
          <w:color w:val="000000" w:themeColor="text1"/>
          <w:kern w:val="2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法相：</w:t>
      </w:r>
    </w:p>
    <w:p w14:paraId="29731C17" w14:textId="2BCA8137" w:rsidR="00CC39E1" w:rsidRPr="00273F70" w:rsidRDefault="008D1DC5" w:rsidP="00741A35">
      <w:pPr>
        <w:pStyle w:val="NormalWeb"/>
        <w:numPr>
          <w:ilvl w:val="0"/>
          <w:numId w:val="7"/>
        </w:numPr>
        <w:spacing w:line="360" w:lineRule="atLeast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/>
          <w:sz w:val="28"/>
          <w:szCs w:val="28"/>
        </w:rPr>
        <w:t>这是指造恶业后毫无愧疚，反而认为做得好、做得对。</w:t>
      </w:r>
      <w:r w:rsidR="00CC39E1" w:rsidRPr="00273F70">
        <w:rPr>
          <w:rFonts w:ascii="STKaiti" w:eastAsia="STKaiti" w:hAnsi="STKaiti" w:hint="eastAsia"/>
          <w:sz w:val="28"/>
          <w:szCs w:val="28"/>
        </w:rPr>
        <w:t>（摘自希阿荣堪布《前行笔记之耕耘心田》）；</w:t>
      </w:r>
    </w:p>
    <w:p w14:paraId="254C2A0B" w14:textId="44F8FE35" w:rsidR="00CC39E1" w:rsidRPr="00273F70" w:rsidRDefault="00CC39E1" w:rsidP="00741A35">
      <w:pPr>
        <w:pStyle w:val="NormalWeb"/>
        <w:numPr>
          <w:ilvl w:val="0"/>
          <w:numId w:val="7"/>
        </w:numPr>
        <w:spacing w:line="360" w:lineRule="atLeast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 xml:space="preserve">喜爱不如法恶行之人，身口意三门桀骜不驯、刚强难化，远离闻思修行、 恭敬供养三宝等一切功德，拒正法于千里之外。 </w:t>
      </w:r>
    </w:p>
    <w:p w14:paraId="4B2A2D66" w14:textId="481993CC" w:rsidR="00CC39E1" w:rsidRPr="00273F70" w:rsidRDefault="00391DD8" w:rsidP="00741A35">
      <w:pPr>
        <w:pStyle w:val="NormalWeb"/>
        <w:spacing w:line="360" w:lineRule="atLeast"/>
        <w:rPr>
          <w:rFonts w:ascii="STKaiti" w:eastAsia="STKaiti" w:hAnsi="STKaiti" w:cstheme="minorBidi"/>
          <w:color w:val="000000" w:themeColor="text1"/>
          <w:kern w:val="2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3F70">
        <w:rPr>
          <w:rFonts w:ascii="STKaiti" w:eastAsia="STKaiti" w:hAnsi="STKaiti" w:cstheme="minorBidi" w:hint="eastAsia"/>
          <w:color w:val="000000" w:themeColor="text1"/>
          <w:kern w:val="2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对治：</w:t>
      </w:r>
    </w:p>
    <w:p w14:paraId="5D60DFA4" w14:textId="72B6F2AA" w:rsidR="008D1DC5" w:rsidRPr="00273F70" w:rsidRDefault="00CC39E1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b/>
          <w:bCs/>
          <w:i/>
          <w:iCs/>
          <w:sz w:val="28"/>
          <w:szCs w:val="28"/>
          <w:u w:val="single"/>
        </w:rPr>
        <w:t>希阿荣博师之对治1</w:t>
      </w:r>
      <w:r w:rsidRPr="00273F70">
        <w:rPr>
          <w:rFonts w:ascii="STKaiti" w:eastAsia="STKaiti" w:hAnsi="STKaiti" w:hint="eastAsia"/>
          <w:sz w:val="28"/>
          <w:szCs w:val="28"/>
        </w:rPr>
        <w:t>：</w:t>
      </w:r>
      <w:r w:rsidRPr="00273F70">
        <w:rPr>
          <w:rFonts w:ascii="STKaiti" w:eastAsia="STKaiti" w:hAnsi="STKaiti"/>
          <w:sz w:val="28"/>
          <w:szCs w:val="28"/>
        </w:rPr>
        <w:t>恶业可以通过忏悔来对治</w:t>
      </w:r>
      <w:r w:rsidRPr="00273F70">
        <w:rPr>
          <w:rFonts w:ascii="STKaiti" w:eastAsia="STKaiti" w:hAnsi="STKaiti" w:hint="eastAsia"/>
          <w:sz w:val="28"/>
          <w:szCs w:val="28"/>
        </w:rPr>
        <w:t>；</w:t>
      </w:r>
      <w:r w:rsidR="008D1DC5" w:rsidRPr="00273F70">
        <w:rPr>
          <w:rFonts w:ascii="STKaiti" w:eastAsia="STKaiti" w:hAnsi="STKaiti"/>
          <w:sz w:val="28"/>
          <w:szCs w:val="28"/>
        </w:rPr>
        <w:t xml:space="preserve">若对造恶生欢喜心，不忏前戒后，恶业则无以对治，以致身语意三门与正法越离越远，解脱无从谈起。 </w:t>
      </w:r>
      <w:r w:rsidR="008D1DC5" w:rsidRPr="00273F70">
        <w:rPr>
          <w:rFonts w:ascii="STKaiti" w:eastAsia="STKaiti" w:hAnsi="STKaiti" w:hint="eastAsia"/>
          <w:sz w:val="28"/>
          <w:szCs w:val="28"/>
        </w:rPr>
        <w:t>（摘自</w:t>
      </w:r>
      <w:r w:rsidR="004D0CE4" w:rsidRPr="00273F70">
        <w:rPr>
          <w:rFonts w:ascii="STKaiti" w:eastAsia="STKaiti" w:hAnsi="STKaiti" w:hint="eastAsia"/>
          <w:sz w:val="28"/>
          <w:szCs w:val="28"/>
        </w:rPr>
        <w:t>希阿荣堪布</w:t>
      </w:r>
      <w:r w:rsidR="00E6564E" w:rsidRPr="00273F70">
        <w:rPr>
          <w:rFonts w:ascii="STKaiti" w:eastAsia="STKaiti" w:hAnsi="STKaiti" w:hint="eastAsia"/>
          <w:sz w:val="28"/>
          <w:szCs w:val="28"/>
        </w:rPr>
        <w:t>《前行笔记之耕耘心田》</w:t>
      </w:r>
      <w:r w:rsidR="008D1DC5" w:rsidRPr="00273F70">
        <w:rPr>
          <w:rFonts w:ascii="STKaiti" w:eastAsia="STKaiti" w:hAnsi="STKaiti" w:hint="eastAsia"/>
          <w:sz w:val="28"/>
          <w:szCs w:val="28"/>
        </w:rPr>
        <w:t>）</w:t>
      </w:r>
    </w:p>
    <w:p w14:paraId="6F886B4D" w14:textId="34FA76FF" w:rsidR="00391DD8" w:rsidRPr="00273F70" w:rsidRDefault="00391DD8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b/>
          <w:bCs/>
          <w:i/>
          <w:iCs/>
          <w:sz w:val="28"/>
          <w:szCs w:val="28"/>
          <w:u w:val="single"/>
        </w:rPr>
        <w:t>阿琼堪布之对治2</w:t>
      </w:r>
      <w:r w:rsidRPr="00273F70">
        <w:rPr>
          <w:rFonts w:ascii="STKaiti" w:eastAsia="STKaiti" w:hAnsi="STKaiti" w:hint="eastAsia"/>
          <w:sz w:val="28"/>
          <w:szCs w:val="28"/>
        </w:rPr>
        <w:t xml:space="preserve">：《前行备忘录》 中也说:“喜爱恶行，无以对治。” </w:t>
      </w:r>
    </w:p>
    <w:p w14:paraId="4F4A5745" w14:textId="372C842E" w:rsidR="00391DD8" w:rsidRPr="00273F70" w:rsidRDefault="00E11C23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b/>
          <w:bCs/>
          <w:i/>
          <w:iCs/>
          <w:sz w:val="28"/>
          <w:szCs w:val="28"/>
          <w:u w:val="single"/>
        </w:rPr>
        <w:t>索师之对治</w:t>
      </w:r>
      <w:r w:rsidR="00391DD8" w:rsidRPr="00273F70">
        <w:rPr>
          <w:rFonts w:ascii="STKaiti" w:eastAsia="STKaiti" w:hAnsi="STKaiti"/>
          <w:b/>
          <w:bCs/>
          <w:i/>
          <w:iCs/>
          <w:sz w:val="28"/>
          <w:szCs w:val="28"/>
          <w:u w:val="single"/>
        </w:rPr>
        <w:t>3</w:t>
      </w:r>
      <w:r w:rsidRPr="00273F70">
        <w:rPr>
          <w:rFonts w:ascii="STKaiti" w:eastAsia="STKaiti" w:hAnsi="STKaiti" w:hint="eastAsia"/>
          <w:b/>
          <w:bCs/>
          <w:i/>
          <w:iCs/>
          <w:sz w:val="28"/>
          <w:szCs w:val="28"/>
          <w:u w:val="single"/>
        </w:rPr>
        <w:t>:</w:t>
      </w:r>
      <w:r w:rsidR="00CC39E1" w:rsidRPr="00273F70">
        <w:rPr>
          <w:rFonts w:ascii="STKaiti" w:eastAsia="STKaiti" w:hAnsi="STKaiti" w:hint="eastAsia"/>
          <w:sz w:val="28"/>
          <w:szCs w:val="28"/>
        </w:rPr>
        <w:t xml:space="preserve"> </w:t>
      </w:r>
      <w:r w:rsidRPr="00273F70">
        <w:rPr>
          <w:rFonts w:ascii="STKaiti" w:eastAsia="STKaiti" w:hAnsi="STKaiti" w:hint="eastAsia"/>
          <w:sz w:val="28"/>
          <w:szCs w:val="28"/>
        </w:rPr>
        <w:t>喜欢造恶业、喜爱恶事的人，哪怕来多少佛陀或者善知识，也很难以救度。对于这种人，有没有方法对治呢?阿琼堪布说“无 以</w:t>
      </w:r>
      <w:r w:rsidRPr="00273F70">
        <w:rPr>
          <w:rFonts w:ascii="STKaiti" w:eastAsia="STKaiti" w:hAnsi="STKaiti" w:hint="eastAsia"/>
          <w:sz w:val="28"/>
          <w:szCs w:val="28"/>
        </w:rPr>
        <w:lastRenderedPageBreak/>
        <w:t xml:space="preserve">对治”。我也想不出好办法来，因为跟这些人怎么讲，他也当成耳边风，觉得自己喜欢的是最好的，所以善知识说了也没用，法本看了也生不起兴趣，这种人还是很难调伏的。一旦我们转生成这样，对佛法肯定无力希求，故也是一种无暇处。 </w:t>
      </w:r>
      <w:r w:rsidR="00CC39E1" w:rsidRPr="00273F70">
        <w:rPr>
          <w:rFonts w:ascii="STKaiti" w:eastAsia="STKaiti" w:hAnsi="STKaiti" w:hint="eastAsia"/>
          <w:sz w:val="28"/>
          <w:szCs w:val="28"/>
        </w:rPr>
        <w:t xml:space="preserve">按弥勒菩萨《经庄严论》的观点，这种人就是断绝解脱缘分者， 如颂云:“一向行恶行，普断诸白法，无有解脱分，善少亦无因。”一心想造恶、喜欢恶行的人， </w:t>
      </w:r>
      <w:r w:rsidR="00391DD8" w:rsidRPr="00273F70">
        <w:rPr>
          <w:rFonts w:ascii="STKaiti" w:eastAsia="STKaiti" w:hAnsi="STKaiti" w:hint="eastAsia"/>
          <w:sz w:val="28"/>
          <w:szCs w:val="28"/>
        </w:rPr>
        <w:t>完全断绝了一切善法，从而没有解脱的缘分， 善法方面一点因缘都没有。</w:t>
      </w:r>
      <w:r w:rsidR="00391DD8" w:rsidRPr="00273F70">
        <w:rPr>
          <w:rFonts w:ascii="STKaiti" w:eastAsia="STKaiti" w:hAnsi="STKaiti" w:hint="eastAsia"/>
          <w:i/>
          <w:iCs/>
          <w:sz w:val="28"/>
          <w:szCs w:val="28"/>
          <w:u w:val="single"/>
        </w:rPr>
        <w:t>但后来麦彭仁波切解释时说:所谓“一点因缘都没有”，只是低劣加否定而已，说明此人距离解脱极其遥远，并不是他永远不能解脱，否则就有不具如来藏的过失了</w:t>
      </w:r>
      <w:r w:rsidR="00391DD8" w:rsidRPr="00273F70">
        <w:rPr>
          <w:rFonts w:ascii="STKaiti" w:eastAsia="STKaiti" w:hAnsi="STKaiti" w:hint="eastAsia"/>
          <w:sz w:val="28"/>
          <w:szCs w:val="28"/>
        </w:rPr>
        <w:t xml:space="preserve">。 </w:t>
      </w:r>
    </w:p>
    <w:p w14:paraId="6CC81E15" w14:textId="14867EF2" w:rsidR="00CC39E1" w:rsidRPr="00273F70" w:rsidRDefault="00CC39E1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 xml:space="preserve">阿琼堪布之对治：《前行备忘录》 中也说:“喜爱恶行，无以对治。” </w:t>
      </w:r>
    </w:p>
    <w:p w14:paraId="1D49CF27" w14:textId="77777777" w:rsidR="000A5030" w:rsidRDefault="000A5030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</w:p>
    <w:p w14:paraId="4CEB9D78" w14:textId="75C18CF7" w:rsidR="00391DD8" w:rsidRPr="00273F70" w:rsidRDefault="008D1DC5" w:rsidP="00741A35">
      <w:pPr>
        <w:pStyle w:val="NormalWeb"/>
        <w:spacing w:line="360" w:lineRule="atLeast"/>
        <w:rPr>
          <w:rFonts w:ascii="STKaiti" w:eastAsia="STKaiti" w:hAnsi="STKaiti" w:cstheme="minorBidi"/>
          <w:b/>
          <w:bCs/>
          <w:kern w:val="2"/>
          <w:sz w:val="28"/>
          <w:szCs w:val="28"/>
          <w:lang w:val="en-US"/>
        </w:rPr>
      </w:pPr>
      <w:r w:rsidRPr="00273F70">
        <w:rPr>
          <w:rFonts w:ascii="STKaiti" w:eastAsia="STKaiti" w:hAnsi="STKaiti" w:cstheme="minorBidi" w:hint="eastAsia"/>
          <w:b/>
          <w:bCs/>
          <w:kern w:val="2"/>
          <w:sz w:val="28"/>
          <w:szCs w:val="28"/>
          <w:lang w:val="en-US"/>
        </w:rPr>
        <w:t>心离正法</w:t>
      </w:r>
      <w:r w:rsidR="00391DD8" w:rsidRPr="00273F70">
        <w:rPr>
          <w:rFonts w:ascii="STKaiti" w:eastAsia="STKaiti" w:hAnsi="STKaiti" w:cstheme="minorBidi" w:hint="eastAsia"/>
          <w:b/>
          <w:bCs/>
          <w:kern w:val="2"/>
          <w:sz w:val="28"/>
          <w:szCs w:val="28"/>
          <w:lang w:val="en-US"/>
        </w:rPr>
        <w:t>(从对善法没兴趣的侧面讲</w:t>
      </w:r>
      <w:r w:rsidR="00391DD8" w:rsidRPr="00273F70">
        <w:rPr>
          <w:rFonts w:ascii="STKaiti" w:eastAsia="STKaiti" w:hAnsi="STKaiti" w:cstheme="minorBidi"/>
          <w:b/>
          <w:bCs/>
          <w:kern w:val="2"/>
          <w:sz w:val="28"/>
          <w:szCs w:val="28"/>
          <w:lang w:val="en-US"/>
        </w:rPr>
        <w:t>)</w:t>
      </w:r>
    </w:p>
    <w:p w14:paraId="30430EFB" w14:textId="77777777" w:rsidR="00391DD8" w:rsidRPr="00273F70" w:rsidRDefault="00391DD8" w:rsidP="00741A35">
      <w:pPr>
        <w:pStyle w:val="NormalWeb"/>
        <w:spacing w:line="360" w:lineRule="atLeast"/>
        <w:rPr>
          <w:rFonts w:ascii="STKaiti" w:eastAsia="STKaiti" w:hAnsi="STKaiti" w:cstheme="minorBidi"/>
          <w:kern w:val="2"/>
          <w:sz w:val="28"/>
          <w:szCs w:val="28"/>
          <w:lang w:val="en-US"/>
        </w:rPr>
      </w:pPr>
      <w:r w:rsidRPr="00273F70">
        <w:rPr>
          <w:rFonts w:ascii="STKaiti" w:eastAsia="STKaiti" w:hAnsi="STKaiti" w:cstheme="minorBidi" w:hint="eastAsia"/>
          <w:kern w:val="2"/>
          <w:sz w:val="28"/>
          <w:szCs w:val="28"/>
          <w:lang w:val="en-US"/>
        </w:rPr>
        <w:t>法相：</w:t>
      </w:r>
    </w:p>
    <w:p w14:paraId="0A2B8B6C" w14:textId="289CEBD5" w:rsidR="008D1DC5" w:rsidRPr="00273F70" w:rsidRDefault="00391DD8" w:rsidP="00741A35">
      <w:pPr>
        <w:pStyle w:val="NormalWeb"/>
        <w:spacing w:line="360" w:lineRule="atLeast"/>
        <w:rPr>
          <w:rFonts w:ascii="STKaiti" w:eastAsia="STKaiti" w:hAnsi="STKaiti" w:cstheme="minorBidi"/>
          <w:kern w:val="2"/>
          <w:sz w:val="28"/>
          <w:szCs w:val="28"/>
          <w:lang w:val="en-US"/>
        </w:rPr>
      </w:pPr>
      <w:r w:rsidRPr="00273F70">
        <w:rPr>
          <w:rFonts w:ascii="STKaiti" w:eastAsia="STKaiti" w:hAnsi="STKaiti" w:cstheme="minorBidi" w:hint="eastAsia"/>
          <w:kern w:val="2"/>
          <w:sz w:val="28"/>
          <w:szCs w:val="28"/>
          <w:lang w:val="en-US"/>
        </w:rPr>
        <w:t>1、</w:t>
      </w:r>
      <w:r w:rsidR="008D1DC5" w:rsidRPr="00273F70">
        <w:rPr>
          <w:rFonts w:ascii="STKaiti" w:eastAsia="STKaiti" w:hAnsi="STKaiti" w:cstheme="minorBidi" w:hint="eastAsia"/>
          <w:kern w:val="2"/>
          <w:sz w:val="28"/>
          <w:szCs w:val="28"/>
          <w:lang w:val="en-US"/>
        </w:rPr>
        <w:t>虽然也知道轮回皆苦，当求出离，但就是改不了为今生</w:t>
      </w:r>
      <w:r w:rsidR="008D1DC5" w:rsidRPr="00273F70">
        <w:rPr>
          <w:rFonts w:ascii="STKaiti" w:eastAsia="STKaiti" w:hAnsi="STKaiti" w:cstheme="minorBidi"/>
          <w:kern w:val="2"/>
          <w:sz w:val="28"/>
          <w:szCs w:val="28"/>
          <w:lang w:val="en-US"/>
        </w:rPr>
        <w:t xml:space="preserve"> </w:t>
      </w:r>
      <w:r w:rsidR="008D1DC5" w:rsidRPr="00273F70">
        <w:rPr>
          <w:rFonts w:ascii="STKaiti" w:eastAsia="STKaiti" w:hAnsi="STKaiti" w:cstheme="minorBidi" w:hint="eastAsia"/>
          <w:kern w:val="2"/>
          <w:sz w:val="28"/>
          <w:szCs w:val="28"/>
          <w:lang w:val="en-US"/>
        </w:rPr>
        <w:t>筹划操劳的习惯，生不起强烈的愿望要去修学正法。</w:t>
      </w:r>
      <w:r w:rsidR="008D1DC5" w:rsidRPr="00273F70">
        <w:rPr>
          <w:rFonts w:ascii="STKaiti" w:eastAsia="STKaiti" w:hAnsi="STKaiti" w:cstheme="minorBidi"/>
          <w:kern w:val="2"/>
          <w:sz w:val="28"/>
          <w:szCs w:val="28"/>
          <w:lang w:val="en-US"/>
        </w:rPr>
        <w:t xml:space="preserve"> </w:t>
      </w:r>
      <w:r w:rsidR="00E6564E" w:rsidRPr="00273F70">
        <w:rPr>
          <w:rFonts w:ascii="STKaiti" w:eastAsia="STKaiti" w:hAnsi="STKaiti" w:cstheme="minorBidi" w:hint="eastAsia"/>
          <w:kern w:val="2"/>
          <w:sz w:val="28"/>
          <w:szCs w:val="28"/>
          <w:lang w:val="en-US"/>
        </w:rPr>
        <w:t>（摘自</w:t>
      </w:r>
      <w:del w:id="0" w:author="Guifang Sun" w:date="2022-01-19T14:30:00Z">
        <w:r w:rsidR="004D0CE4" w:rsidRPr="00273F70" w:rsidDel="00CB748F">
          <w:rPr>
            <w:rFonts w:ascii="STKaiti" w:eastAsia="STKaiti" w:hAnsi="STKaiti" w:cstheme="minorBidi" w:hint="eastAsia"/>
            <w:kern w:val="2"/>
            <w:sz w:val="28"/>
            <w:szCs w:val="28"/>
            <w:lang w:val="en-US"/>
          </w:rPr>
          <w:delText>希阿荣</w:delText>
        </w:r>
      </w:del>
      <w:ins w:id="1" w:author="Guifang Sun" w:date="2022-01-19T14:30:00Z">
        <w:r w:rsidR="00CB748F" w:rsidRPr="00273F70">
          <w:rPr>
            <w:rFonts w:ascii="STKaiti" w:eastAsia="STKaiti" w:hAnsi="STKaiti" w:cstheme="minorBidi" w:hint="eastAsia"/>
            <w:kern w:val="2"/>
            <w:sz w:val="28"/>
            <w:szCs w:val="28"/>
            <w:lang w:val="en-US"/>
          </w:rPr>
          <w:t>希阿荣博</w:t>
        </w:r>
      </w:ins>
      <w:r w:rsidR="004D0CE4" w:rsidRPr="00273F70">
        <w:rPr>
          <w:rFonts w:ascii="STKaiti" w:eastAsia="STKaiti" w:hAnsi="STKaiti" w:cstheme="minorBidi" w:hint="eastAsia"/>
          <w:kern w:val="2"/>
          <w:sz w:val="28"/>
          <w:szCs w:val="28"/>
          <w:lang w:val="en-US"/>
        </w:rPr>
        <w:t>堪布</w:t>
      </w:r>
      <w:r w:rsidR="00E6564E" w:rsidRPr="00273F70">
        <w:rPr>
          <w:rFonts w:ascii="STKaiti" w:eastAsia="STKaiti" w:hAnsi="STKaiti" w:cstheme="minorBidi" w:hint="eastAsia"/>
          <w:kern w:val="2"/>
          <w:sz w:val="28"/>
          <w:szCs w:val="28"/>
          <w:lang w:val="en-US"/>
        </w:rPr>
        <w:t>《前行笔记之耕耘心田》）</w:t>
      </w:r>
    </w:p>
    <w:p w14:paraId="60EBB28C" w14:textId="67821F2A" w:rsidR="00391DD8" w:rsidRPr="00273F70" w:rsidRDefault="00391DD8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>2、对不具备善法功德与正法光明的人来说，就像在狗面前放青草或牦牛面前放骨头一样，对闻思修、放生、听 经等正法毫无兴趣，一听上师讲这些就兴趣索然，结果自相续也不会生起功德。《法句经》云: “若人寿百</w:t>
      </w:r>
      <w:r w:rsidRPr="00273F70">
        <w:rPr>
          <w:rFonts w:ascii="STKaiti" w:eastAsia="STKaiti" w:hAnsi="STKaiti" w:hint="eastAsia"/>
          <w:sz w:val="28"/>
          <w:szCs w:val="28"/>
        </w:rPr>
        <w:lastRenderedPageBreak/>
        <w:t xml:space="preserve">岁，邪伪无有智，不如生一日，一心学正智。”意思是说，有些人活了一百岁，但 邪见伪装的不如法行为，不可能产生真实的智 慧，倒不如只活一天，一心接受真正的智慧。 </w:t>
      </w:r>
    </w:p>
    <w:p w14:paraId="0E294935" w14:textId="77777777" w:rsidR="001E634A" w:rsidRPr="00273F70" w:rsidRDefault="009320A7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>很多人活的时间很长，可是每天浑浑噩噩， 一辈子没有什么实义，这在当今社会上数不胜数。有时候看这些人，一生只是吃饭、睡觉、 与人交往，在轮回中生了又死、死了又生，一 直不断地流转，自己却不知寻求解脱，真的很悲哀。如果我们跟他们一模一样，这叫做心离正法，没有修行的机会，即使你修了，也不会产生任何功德，因为一切功德和境界皆依信心、 恭敬心而来</w:t>
      </w:r>
      <w:r w:rsidR="001E634A" w:rsidRPr="00273F70">
        <w:rPr>
          <w:rFonts w:ascii="STKaiti" w:eastAsia="STKaiti" w:hAnsi="STKaiti" w:hint="eastAsia"/>
          <w:sz w:val="28"/>
          <w:szCs w:val="28"/>
        </w:rPr>
        <w:t xml:space="preserve">。比如说，你今天 求密法，若觉得密法是诸佛菩萨宣说的微妙精 华，自己有缘听闻极为难得，有这样一分恭敬 心，那么依靠传承上师的加持，你的相续定会 有所改变;如果只把它看做一般的教言，则什 么利益也得不到。不要说正法，连世间参加培 训班也是如此，若对老师所讲的知识一点兴趣 都没有，恐怕你只是混时间而已，根本得不到 任何收获。 </w:t>
      </w:r>
    </w:p>
    <w:p w14:paraId="5E5D9947" w14:textId="77777777" w:rsidR="000A2AAF" w:rsidRPr="00273F70" w:rsidRDefault="000A2AAF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>对治1:</w:t>
      </w:r>
    </w:p>
    <w:p w14:paraId="681E1621" w14:textId="1FE00AE4" w:rsidR="000A2AAF" w:rsidRPr="00273F70" w:rsidRDefault="000A2AAF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>大家首先要观察自心，如果对法信心不大，一定要想方设法对诸佛菩萨和上师的功德产生兴趣;假如实在生不起兴趣，也要对法产生“这很了不起”的感觉。昨前天有个居士说:“我现在对密法生不起信心，怎么办呢?” 我说:“《圣行集萃》</w:t>
      </w:r>
      <w:r w:rsidRPr="00273F70">
        <w:rPr>
          <w:rFonts w:ascii="STKaiti" w:eastAsia="STKaiti" w:hAnsi="STKaiti" w:hint="eastAsia"/>
          <w:position w:val="12"/>
          <w:sz w:val="28"/>
          <w:szCs w:val="28"/>
        </w:rPr>
        <w:t>58</w:t>
      </w:r>
      <w:r w:rsidRPr="00273F70">
        <w:rPr>
          <w:rFonts w:ascii="STKaiti" w:eastAsia="STKaiti" w:hAnsi="STKaiti" w:hint="eastAsia"/>
          <w:sz w:val="28"/>
          <w:szCs w:val="28"/>
        </w:rPr>
        <w:t>中有《密宗大成就者奇传》， 还有德钦朗巴的《莲师刹土云游记》，你去看一 下。”结果有几个人看了以后说:“哎，真是很了不起啊!这些上师简直不可思议!”我告诉他: “如果你对密宗和密宗大德，不是</w:t>
      </w:r>
      <w:r w:rsidRPr="00273F70">
        <w:rPr>
          <w:rFonts w:ascii="STKaiti" w:eastAsia="STKaiti" w:hAnsi="STKaiti" w:hint="eastAsia"/>
          <w:sz w:val="28"/>
          <w:szCs w:val="28"/>
        </w:rPr>
        <w:lastRenderedPageBreak/>
        <w:t xml:space="preserve">假装的，而是真正产生‘这很了不起’的一颗心，这就是具足信心的标志。然后慢慢地，你的境界便会出现。” </w:t>
      </w:r>
    </w:p>
    <w:p w14:paraId="162914C3" w14:textId="490C3019" w:rsidR="00391DD8" w:rsidRPr="00273F70" w:rsidRDefault="000A2AAF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 xml:space="preserve">现在有些人对佛法的功德生不起信心，若 能多翻阅上师们的传记、多了解前辈大德的行为，就会逐渐产生仰慕之情，这个时候你的想法，跟原来的想法是不相同的。否则，你天天看电视、看报纸，脑子里装满世间乱七八糟的知识，这对今生来世没有任何意义。 </w:t>
      </w:r>
      <w:r w:rsidR="00391DD8" w:rsidRPr="00273F70">
        <w:rPr>
          <w:rFonts w:ascii="STKaiti" w:eastAsia="STKaiti" w:hAnsi="STKaiti" w:hint="eastAsia"/>
          <w:sz w:val="28"/>
          <w:szCs w:val="28"/>
        </w:rPr>
        <w:t xml:space="preserve">（索师之《前行广释》） </w:t>
      </w:r>
    </w:p>
    <w:p w14:paraId="50157F75" w14:textId="77777777" w:rsidR="00841229" w:rsidRPr="00841229" w:rsidRDefault="00841229" w:rsidP="00741A35">
      <w:pPr>
        <w:widowControl/>
        <w:pBdr>
          <w:top w:val="single" w:sz="12" w:space="2" w:color="8B0000"/>
        </w:pBdr>
        <w:shd w:val="clear" w:color="auto" w:fill="FFFFFF"/>
        <w:spacing w:before="135" w:after="100" w:afterAutospacing="1" w:line="360" w:lineRule="atLeast"/>
        <w:jc w:val="left"/>
        <w:textAlignment w:val="baseline"/>
        <w:outlineLvl w:val="1"/>
        <w:rPr>
          <w:rFonts w:ascii="Montserrat" w:eastAsia="Times New Roman" w:hAnsi="Montserrat" w:cs="Times New Roman"/>
          <w:b/>
          <w:bCs/>
          <w:color w:val="00001A"/>
          <w:spacing w:val="-14"/>
          <w:kern w:val="0"/>
          <w:sz w:val="36"/>
          <w:szCs w:val="36"/>
          <w:lang w:val="en-CA"/>
        </w:rPr>
      </w:pPr>
      <w:r w:rsidRPr="00841229">
        <w:rPr>
          <w:rFonts w:ascii="PingFang TC" w:eastAsia="PingFang TC" w:hAnsi="PingFang TC" w:cs="PingFang TC" w:hint="eastAsia"/>
          <w:b/>
          <w:bCs/>
          <w:color w:val="00001A"/>
          <w:spacing w:val="-14"/>
          <w:kern w:val="0"/>
          <w:sz w:val="36"/>
          <w:szCs w:val="36"/>
          <w:lang w:val="en-CA"/>
        </w:rPr>
        <w:t>一生修行的重点和归</w:t>
      </w:r>
      <w:r w:rsidRPr="00841229">
        <w:rPr>
          <w:rFonts w:ascii="PingFang TC" w:eastAsia="PingFang TC" w:hAnsi="PingFang TC" w:cs="PingFang TC"/>
          <w:b/>
          <w:bCs/>
          <w:color w:val="00001A"/>
          <w:spacing w:val="-14"/>
          <w:kern w:val="0"/>
          <w:sz w:val="36"/>
          <w:szCs w:val="36"/>
          <w:lang w:val="en-CA"/>
        </w:rPr>
        <w:t>宿</w:t>
      </w:r>
    </w:p>
    <w:p w14:paraId="22ABE3BE" w14:textId="31F88CD9" w:rsidR="00391DD8" w:rsidRDefault="00841229" w:rsidP="00741A35">
      <w:pPr>
        <w:pStyle w:val="NormalWeb"/>
        <w:spacing w:line="360" w:lineRule="atLeast"/>
        <w:rPr>
          <w:rFonts w:ascii="STKaiti" w:eastAsia="STKaiti" w:hAnsi="STKaiti" w:cstheme="minorBidi"/>
          <w:kern w:val="2"/>
          <w:sz w:val="28"/>
          <w:szCs w:val="28"/>
        </w:rPr>
      </w:pPr>
      <w:r w:rsidRPr="00841229">
        <w:rPr>
          <w:rFonts w:ascii="STKaiti" w:eastAsia="STKaiti" w:hAnsi="STKaiti" w:cstheme="minorBidi"/>
          <w:kern w:val="2"/>
          <w:sz w:val="28"/>
          <w:szCs w:val="28"/>
        </w:rPr>
        <w:t>我们首先要把宗旨定下，要知道长远的努力目标。因此上中下三条线都要一致地长期在这上面努力。如果我们不上下齐心在一个要点上转，那宿世有善根的人，当然一碰到就起很强的信愿，心里很定；但是，善根不足的人，又缺少培养的话，净土信愿就确立不起来，这的确不容乐观。上中下要成一条线，如果上面所说的下面没有落实，不是按这个方向来引导，那就基本落空。现在效果不理想，也是因为心力上没有统一，没有一致地在这个方向上努力。如果大家的方向一致，上中下都在一个方向上努力，尽管现在有些困难，进步微小，但是长期坚持下去，一定会有转变。引发定解需要自己的力量、他人的力量，多方面的力量和合起来。所谓“做帮助”，就是做一种助缘来推动。比如起一个领导性的作用，使得大众的心都往同一个目标上做，或者解决一些疑难，引发一些心力，交流一些心得，这样才会发起主动的心。光是被动听听，我觉得必要不大，讲了很多课也只不过是听听，远远达不到效果。这样还不如不听，因为听了一大</w:t>
      </w:r>
      <w:r w:rsidRPr="00841229">
        <w:rPr>
          <w:rFonts w:ascii="STKaiti" w:eastAsia="STKaiti" w:hAnsi="STKaiti" w:cstheme="minorBidi"/>
          <w:kern w:val="2"/>
          <w:sz w:val="28"/>
          <w:szCs w:val="28"/>
        </w:rPr>
        <w:lastRenderedPageBreak/>
        <w:t>堆，根本没消化，只不过是浮光掠影。所以，必须三环节紧密结合，上面讲什么，中间就辅导什么，下面就主动地来学这些、思维这些，来引发定解。这是我们修行的路上、菩提的路上极端重要的事，我们的重点应该放在这上面。</w:t>
      </w:r>
    </w:p>
    <w:p w14:paraId="274023F8" w14:textId="5FDA66E3" w:rsidR="00841229" w:rsidRDefault="00841229" w:rsidP="00741A35">
      <w:pPr>
        <w:pStyle w:val="NormalWeb"/>
        <w:spacing w:line="360" w:lineRule="atLeast"/>
        <w:rPr>
          <w:rFonts w:ascii="STKaiti" w:eastAsia="STKaiti" w:hAnsi="STKaiti" w:cstheme="minorBidi"/>
          <w:kern w:val="2"/>
          <w:sz w:val="28"/>
          <w:szCs w:val="28"/>
        </w:rPr>
      </w:pPr>
      <w:r w:rsidRPr="00841229">
        <w:rPr>
          <w:rFonts w:ascii="STKaiti" w:eastAsia="STKaiti" w:hAnsi="STKaiti" w:cstheme="minorBidi"/>
          <w:kern w:val="2"/>
          <w:sz w:val="28"/>
          <w:szCs w:val="28"/>
        </w:rPr>
        <w:t>努力的方向一个是前行，一个是净土。前行是广义的，前行代表基础，代表成道的本钱。我们都想成道，那当然要做足成道的本钱，没有本钱怎么成道？因此这是不会有错误的。再说我们马上会死，面临一个非常重大的选择，这个抉择也是绝对不会错的。</w:t>
      </w:r>
    </w:p>
    <w:p w14:paraId="3F480D1A" w14:textId="77777777" w:rsidR="00841229" w:rsidRPr="00841229" w:rsidRDefault="00841229" w:rsidP="00741A35">
      <w:pPr>
        <w:pStyle w:val="NormalWeb"/>
        <w:spacing w:line="360" w:lineRule="atLeast"/>
        <w:rPr>
          <w:rFonts w:ascii="STKaiti" w:eastAsia="STKaiti" w:hAnsi="STKaiti" w:cstheme="minorBidi"/>
          <w:kern w:val="2"/>
          <w:sz w:val="28"/>
          <w:szCs w:val="28"/>
        </w:rPr>
      </w:pPr>
      <w:r w:rsidRPr="00841229">
        <w:rPr>
          <w:rFonts w:ascii="STKaiti" w:eastAsia="STKaiti" w:hAnsi="STKaiti" w:cstheme="minorBidi"/>
          <w:kern w:val="2"/>
          <w:sz w:val="28"/>
          <w:szCs w:val="28"/>
        </w:rPr>
        <w:t>这几年围绕前行和净土的主线进行，就要有条不紊，一个阶段、一个阶段去充实它，这上面的程序不能混乱。譬如要加大课量，要讲《口授》《备忘录》，这些都要一个阶段、一个阶段地进行。为了补充外前行，需要学《正法念处经》，这也是大工程。这些合集在一个重点上，就是要让它发生效率。或者进一步要学《入行论》，也是配在大乘菩提心上面。这些并不是前行以外的轨道。</w:t>
      </w:r>
    </w:p>
    <w:p w14:paraId="4A2B8745" w14:textId="77777777" w:rsidR="00841229" w:rsidRPr="00841229" w:rsidRDefault="00841229" w:rsidP="00741A35">
      <w:pPr>
        <w:pStyle w:val="NormalWeb"/>
        <w:spacing w:line="360" w:lineRule="atLeast"/>
        <w:rPr>
          <w:rFonts w:ascii="STKaiti" w:eastAsia="STKaiti" w:hAnsi="STKaiti" w:cstheme="minorBidi"/>
          <w:kern w:val="2"/>
          <w:sz w:val="28"/>
          <w:szCs w:val="28"/>
        </w:rPr>
      </w:pPr>
    </w:p>
    <w:p w14:paraId="02F14BCB" w14:textId="77777777" w:rsidR="00841229" w:rsidRPr="00841229" w:rsidRDefault="00841229" w:rsidP="00741A35">
      <w:pPr>
        <w:pStyle w:val="NormalWeb"/>
        <w:spacing w:line="360" w:lineRule="atLeast"/>
        <w:rPr>
          <w:rFonts w:ascii="STKaiti" w:eastAsia="STKaiti" w:hAnsi="STKaiti" w:cstheme="minorBidi"/>
          <w:kern w:val="2"/>
          <w:sz w:val="28"/>
          <w:szCs w:val="28"/>
        </w:rPr>
      </w:pPr>
      <w:r w:rsidRPr="00841229">
        <w:rPr>
          <w:rFonts w:ascii="STKaiti" w:eastAsia="STKaiti" w:hAnsi="STKaiti" w:cstheme="minorBidi"/>
          <w:kern w:val="2"/>
          <w:sz w:val="28"/>
          <w:szCs w:val="28"/>
        </w:rPr>
        <w:t>[p205]所以，现在要有“大前行”观念，我们选择各种很切要的经论，就是要辅助在前行上面。前行是实修的指点，学各种经论就是使它具体化，让你引生很深厚的定解。像这样要看到，整个前行或者道次第是一个路线、一个进程，有一阶段、一阶段很重大的目标要完成，而每一个目标不是浮</w:t>
      </w:r>
      <w:r w:rsidRPr="00841229">
        <w:rPr>
          <w:rFonts w:ascii="STKaiti" w:eastAsia="STKaiti" w:hAnsi="STKaiti" w:cstheme="minorBidi"/>
          <w:kern w:val="2"/>
          <w:sz w:val="28"/>
          <w:szCs w:val="28"/>
        </w:rPr>
        <w:lastRenderedPageBreak/>
        <w:t>光掠影就能够搞定的，它需要很多的充实，因为我们太缺乏了。这样才知道，将来好长时间里要一直这样转。</w:t>
      </w:r>
    </w:p>
    <w:p w14:paraId="7DF56988" w14:textId="77777777" w:rsidR="00841229" w:rsidRPr="00841229" w:rsidRDefault="00841229" w:rsidP="00741A35">
      <w:pPr>
        <w:pStyle w:val="NormalWeb"/>
        <w:spacing w:line="360" w:lineRule="atLeast"/>
        <w:rPr>
          <w:rFonts w:ascii="STKaiti" w:eastAsia="STKaiti" w:hAnsi="STKaiti" w:cstheme="minorBidi"/>
          <w:kern w:val="2"/>
          <w:sz w:val="28"/>
          <w:szCs w:val="28"/>
        </w:rPr>
      </w:pPr>
    </w:p>
    <w:p w14:paraId="4ADE8EDA" w14:textId="77777777" w:rsidR="00841229" w:rsidRPr="00841229" w:rsidRDefault="00841229" w:rsidP="00741A35">
      <w:pPr>
        <w:pStyle w:val="NormalWeb"/>
        <w:spacing w:line="360" w:lineRule="atLeast"/>
        <w:rPr>
          <w:rFonts w:ascii="STKaiti" w:eastAsia="STKaiti" w:hAnsi="STKaiti" w:cstheme="minorBidi"/>
          <w:kern w:val="2"/>
          <w:sz w:val="28"/>
          <w:szCs w:val="28"/>
        </w:rPr>
      </w:pPr>
      <w:r w:rsidRPr="00841229">
        <w:rPr>
          <w:rFonts w:ascii="STKaiti" w:eastAsia="STKaiti" w:hAnsi="STKaiti" w:cstheme="minorBidi"/>
          <w:kern w:val="2"/>
          <w:sz w:val="28"/>
          <w:szCs w:val="28"/>
        </w:rPr>
        <w:t>[p206]学前行就是为了让大家每一天有一个关键的修法，能够把所学的八万四千法门落实在修心上。有了每天、每周乃至每个月的重点，我们的心力就全部集中在一条道上。比如说，讲的前行引导，是让大家先闻，再思维，再讨论，之后在自己心上串习，要一路这样进行。或者，修的时候，座间要烧烟供，讲了以后是让大家实际去做的。不能脱离这个正轨。脱轨了就乱七八糟了，怎么也弄不好，那样可能就一辈子也没机会实实在在地修一次前行了。如果我们放掉了前行，那就放掉了成道的本钱，等于脱空了基础，这样是很危险的，很虚的。</w:t>
      </w:r>
    </w:p>
    <w:p w14:paraId="571B291F" w14:textId="77777777" w:rsidR="00841229" w:rsidRPr="00841229" w:rsidRDefault="00841229" w:rsidP="00741A35">
      <w:pPr>
        <w:pStyle w:val="NormalWeb"/>
        <w:spacing w:line="360" w:lineRule="atLeast"/>
        <w:rPr>
          <w:rFonts w:ascii="STKaiti" w:eastAsia="STKaiti" w:hAnsi="STKaiti" w:cstheme="minorBidi"/>
          <w:kern w:val="2"/>
          <w:sz w:val="28"/>
          <w:szCs w:val="28"/>
        </w:rPr>
      </w:pPr>
    </w:p>
    <w:p w14:paraId="480561A1" w14:textId="77777777" w:rsidR="00841229" w:rsidRPr="00841229" w:rsidRDefault="00841229" w:rsidP="00741A35">
      <w:pPr>
        <w:pStyle w:val="NormalWeb"/>
        <w:spacing w:line="360" w:lineRule="atLeast"/>
        <w:rPr>
          <w:rFonts w:ascii="STKaiti" w:eastAsia="STKaiti" w:hAnsi="STKaiti" w:cstheme="minorBidi"/>
          <w:kern w:val="2"/>
          <w:sz w:val="28"/>
          <w:szCs w:val="28"/>
        </w:rPr>
      </w:pPr>
      <w:r w:rsidRPr="00841229">
        <w:rPr>
          <w:rFonts w:ascii="STKaiti" w:eastAsia="STKaiti" w:hAnsi="STKaiti" w:cstheme="minorBidi"/>
          <w:kern w:val="2"/>
          <w:sz w:val="28"/>
          <w:szCs w:val="28"/>
        </w:rPr>
        <w:t>[p207]而且它有次第性，要一节一节往上进，如果不紧密地跟随缘起，一旦脱空就不发生效率，一定要有一步步成长的过程。如果心里没有产生四种退心的效果，没有退掉对现世的耽著、对来世的耽著，那么求道的心就没有，之后的依止善知识、思维解脱利益等方面都会落于空虚，后面再转入为了求道修内前行也没有力量等等，会产生前后脱节的现象。前行一开始就教导我们，不能错乱上下而取。那为什么我们又要有意地违背呢？再者，一开始就说到要远离覆器、毒器、漏器三过，我们明明知道为什么还要违背？</w:t>
      </w:r>
    </w:p>
    <w:p w14:paraId="117F2F63" w14:textId="77777777" w:rsidR="00841229" w:rsidRPr="00841229" w:rsidRDefault="00841229" w:rsidP="00741A35">
      <w:pPr>
        <w:pStyle w:val="NormalWeb"/>
        <w:spacing w:line="360" w:lineRule="atLeast"/>
        <w:rPr>
          <w:rFonts w:ascii="STKaiti" w:eastAsia="STKaiti" w:hAnsi="STKaiti" w:cstheme="minorBidi"/>
          <w:kern w:val="2"/>
          <w:sz w:val="28"/>
          <w:szCs w:val="28"/>
        </w:rPr>
      </w:pPr>
    </w:p>
    <w:p w14:paraId="58A9FDC3" w14:textId="4114296B" w:rsidR="00841229" w:rsidRDefault="00841229" w:rsidP="00741A35">
      <w:pPr>
        <w:pStyle w:val="NormalWeb"/>
        <w:spacing w:line="360" w:lineRule="atLeast"/>
        <w:rPr>
          <w:rFonts w:ascii="STKaiti" w:eastAsia="STKaiti" w:hAnsi="STKaiti" w:cstheme="minorBidi"/>
          <w:kern w:val="2"/>
          <w:sz w:val="28"/>
          <w:szCs w:val="28"/>
        </w:rPr>
      </w:pPr>
      <w:r w:rsidRPr="00841229">
        <w:rPr>
          <w:rFonts w:ascii="STKaiti" w:eastAsia="STKaiti" w:hAnsi="STKaiti" w:cstheme="minorBidi"/>
          <w:kern w:val="2"/>
          <w:sz w:val="28"/>
          <w:szCs w:val="28"/>
        </w:rPr>
        <w:t>[p208]为了免除了这个过失，一定要上面讲什么，下面就辅导什么，然后针对这一个要点去思维，去记住，去串习，这样才符合法道的要求。否则口里说一套，实际做的是另一套，有什么效果呢？所以这都是要去实行的。如果上中下不在一条主线上走，那把人引到哪里去呢？你们又怎么去实现自己一生修行的目标呢？</w:t>
      </w:r>
    </w:p>
    <w:p w14:paraId="2DFD1FFD" w14:textId="77777777" w:rsidR="00841229" w:rsidRPr="00841229" w:rsidRDefault="00841229" w:rsidP="00741A35">
      <w:pPr>
        <w:pStyle w:val="NormalWeb"/>
        <w:spacing w:line="360" w:lineRule="atLeast"/>
        <w:rPr>
          <w:rFonts w:ascii="STKaiti" w:eastAsia="STKaiti" w:hAnsi="STKaiti" w:cstheme="minorBidi"/>
          <w:kern w:val="2"/>
          <w:sz w:val="28"/>
          <w:szCs w:val="28"/>
        </w:rPr>
      </w:pPr>
      <w:r w:rsidRPr="00841229">
        <w:rPr>
          <w:rFonts w:ascii="STKaiti" w:eastAsia="STKaiti" w:hAnsi="STKaiti" w:cstheme="minorBidi"/>
          <w:kern w:val="2"/>
          <w:sz w:val="28"/>
          <w:szCs w:val="28"/>
        </w:rPr>
        <w:t>比如我讲到三殊胜，是要大家实行三殊胜，而不是口头谈论三殊胜。为了实行，就需要辅导、讨论等引发定解，然后心里特别珍重三殊胜的法，之后就肯修。那么在这段时期里你就着重练习三殊胜，而不是搞别的。</w:t>
      </w:r>
    </w:p>
    <w:p w14:paraId="62C0E867" w14:textId="77777777" w:rsidR="00841229" w:rsidRPr="00841229" w:rsidRDefault="00841229" w:rsidP="00741A35">
      <w:pPr>
        <w:pStyle w:val="NormalWeb"/>
        <w:spacing w:line="360" w:lineRule="atLeast"/>
        <w:rPr>
          <w:rFonts w:ascii="STKaiti" w:eastAsia="STKaiti" w:hAnsi="STKaiti" w:cstheme="minorBidi"/>
          <w:kern w:val="2"/>
          <w:sz w:val="28"/>
          <w:szCs w:val="28"/>
        </w:rPr>
      </w:pPr>
    </w:p>
    <w:p w14:paraId="1DA099CD" w14:textId="77777777" w:rsidR="00841229" w:rsidRPr="00841229" w:rsidRDefault="00841229" w:rsidP="00741A35">
      <w:pPr>
        <w:pStyle w:val="NormalWeb"/>
        <w:spacing w:line="360" w:lineRule="atLeast"/>
        <w:rPr>
          <w:rFonts w:ascii="STKaiti" w:eastAsia="STKaiti" w:hAnsi="STKaiti" w:cstheme="minorBidi"/>
          <w:kern w:val="2"/>
          <w:sz w:val="28"/>
          <w:szCs w:val="28"/>
        </w:rPr>
      </w:pPr>
      <w:r w:rsidRPr="00841229">
        <w:rPr>
          <w:rFonts w:ascii="STKaiti" w:eastAsia="STKaiti" w:hAnsi="STKaiti" w:cstheme="minorBidi"/>
          <w:kern w:val="2"/>
          <w:sz w:val="28"/>
          <w:szCs w:val="28"/>
        </w:rPr>
        <w:t>[p213]或者讲到暇满，就是要研究我怎么在心上发展取心要的欲，有一种特别想用人身摄取心要的愿望，要发展的就是这个。而且让它发展得越来越强、越来越大，最终根本不愿意浪费一分一秒的时间。像这样才是修出了心，会遮掉对现世法的耽著。</w:t>
      </w:r>
    </w:p>
    <w:p w14:paraId="353913E8" w14:textId="77777777" w:rsidR="00841229" w:rsidRPr="00841229" w:rsidRDefault="00841229" w:rsidP="00741A35">
      <w:pPr>
        <w:pStyle w:val="NormalWeb"/>
        <w:spacing w:line="360" w:lineRule="atLeast"/>
        <w:rPr>
          <w:rFonts w:ascii="STKaiti" w:eastAsia="STKaiti" w:hAnsi="STKaiti" w:cstheme="minorBidi"/>
          <w:kern w:val="2"/>
          <w:sz w:val="28"/>
          <w:szCs w:val="28"/>
        </w:rPr>
      </w:pPr>
    </w:p>
    <w:p w14:paraId="3D85BABF" w14:textId="57B182DB" w:rsidR="00841229" w:rsidRDefault="00841229" w:rsidP="00741A35">
      <w:pPr>
        <w:pStyle w:val="NormalWeb"/>
        <w:spacing w:line="360" w:lineRule="atLeast"/>
        <w:rPr>
          <w:rFonts w:ascii="STKaiti" w:eastAsia="STKaiti" w:hAnsi="STKaiti" w:cstheme="minorBidi"/>
          <w:kern w:val="2"/>
          <w:sz w:val="28"/>
          <w:szCs w:val="28"/>
        </w:rPr>
      </w:pPr>
      <w:r w:rsidRPr="00841229">
        <w:rPr>
          <w:rFonts w:ascii="STKaiti" w:eastAsia="STKaiti" w:hAnsi="STKaiti" w:cstheme="minorBidi"/>
          <w:kern w:val="2"/>
          <w:sz w:val="28"/>
          <w:szCs w:val="28"/>
        </w:rPr>
        <w:t>[p214]就像这样，讲暇满的时候，很密集地在一个地方着力，这时候会有一点浓度，如果法师们再去辅导，又会增加一点浓度。下面的人再去讨论，或者一对一彼此之间多谈论。谈论以后心会开，心里善根的量会大，或者容易受到启发，这样他又会更加强。再有讲考、讲研等，又去辅助</w:t>
      </w:r>
      <w:r w:rsidRPr="00841229">
        <w:rPr>
          <w:rFonts w:ascii="STKaiti" w:eastAsia="STKaiti" w:hAnsi="STKaiti" w:cstheme="minorBidi"/>
          <w:kern w:val="2"/>
          <w:sz w:val="28"/>
          <w:szCs w:val="28"/>
        </w:rPr>
        <w:lastRenderedPageBreak/>
        <w:t>他，他就容易产生定解。或者讲完《口授》，再讲《备忘录》，他就再进一步加强。就像这样，要三番五次地去加强它。在这段时间里，心不能散在别的地方，一散掉就没有很大效果。</w:t>
      </w:r>
    </w:p>
    <w:p w14:paraId="4FF5FAFA" w14:textId="34369F59" w:rsidR="00936CE2" w:rsidRPr="00273F70" w:rsidRDefault="00936CE2" w:rsidP="00741A35">
      <w:pPr>
        <w:pStyle w:val="NormalWeb"/>
        <w:spacing w:line="360" w:lineRule="atLeast"/>
        <w:rPr>
          <w:rFonts w:ascii="STKaiti" w:eastAsia="STKaiti" w:hAnsi="STKaiti" w:cstheme="minorBidi" w:hint="eastAsia"/>
          <w:kern w:val="2"/>
          <w:sz w:val="28"/>
          <w:szCs w:val="28"/>
        </w:rPr>
      </w:pPr>
      <w:r w:rsidRPr="00936CE2">
        <w:rPr>
          <w:rFonts w:ascii="STKaiti" w:eastAsia="STKaiti" w:hAnsi="STKaiti" w:cstheme="minorBidi"/>
          <w:kern w:val="2"/>
          <w:sz w:val="28"/>
          <w:szCs w:val="28"/>
        </w:rPr>
        <w:t>像这样，修行要密集、相续。而且闻思修三环要紧密相扣。那么作为群体来说，为了保证一定的质量，必须上中下在一个轨道上进行，否则对大家是很不利的。暇满人身非常难得，我们不应该抱有太多的幻想，应该有一种理智的抉择，应该算到它是很有限的，非常有限，你能算到越少越好。算了以后自己就会清醒，把时间放在真正的要点上，这样才不悔此生。所以再三地强调大家要珍视人身，要知道怎么来善用人身。</w:t>
      </w:r>
    </w:p>
    <w:p w14:paraId="4321F18F" w14:textId="2D26E2DE" w:rsidR="00024F4B" w:rsidRPr="00273F70" w:rsidRDefault="00024F4B" w:rsidP="00741A35">
      <w:pPr>
        <w:pStyle w:val="NormalWeb"/>
        <w:spacing w:line="360" w:lineRule="atLeast"/>
        <w:rPr>
          <w:rFonts w:ascii="STKaiti" w:eastAsia="STKaiti" w:hAnsi="STKaiti"/>
          <w:sz w:val="28"/>
          <w:szCs w:val="28"/>
        </w:rPr>
      </w:pPr>
    </w:p>
    <w:p w14:paraId="7B015B66" w14:textId="7AD330DB" w:rsidR="00024F4B" w:rsidRPr="00273F70" w:rsidRDefault="00024F4B" w:rsidP="00741A35">
      <w:pPr>
        <w:spacing w:line="360" w:lineRule="atLeast"/>
        <w:rPr>
          <w:rFonts w:ascii="STKaiti" w:eastAsia="STKaiti" w:hAnsi="STKaiti"/>
          <w:b/>
          <w:bCs/>
          <w:sz w:val="28"/>
          <w:szCs w:val="28"/>
        </w:rPr>
      </w:pPr>
      <w:r w:rsidRPr="00273F70">
        <w:rPr>
          <w:rFonts w:ascii="STKaiti" w:eastAsia="STKaiti" w:hAnsi="STKaiti" w:hint="eastAsia"/>
          <w:b/>
          <w:bCs/>
          <w:sz w:val="28"/>
          <w:szCs w:val="28"/>
        </w:rPr>
        <w:t>参考文献：</w:t>
      </w:r>
    </w:p>
    <w:p w14:paraId="7E1C5ACD" w14:textId="77777777" w:rsidR="00024F4B" w:rsidRPr="00273F70" w:rsidRDefault="00024F4B" w:rsidP="00741A35">
      <w:pPr>
        <w:spacing w:line="360" w:lineRule="atLeast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>[</w:t>
      </w:r>
      <w:r w:rsidRPr="00273F70">
        <w:rPr>
          <w:rFonts w:ascii="STKaiti" w:eastAsia="STKaiti" w:hAnsi="STKaiti"/>
          <w:sz w:val="28"/>
          <w:szCs w:val="28"/>
        </w:rPr>
        <w:t>1]</w:t>
      </w:r>
      <w:r w:rsidRPr="00273F70">
        <w:rPr>
          <w:rFonts w:ascii="STKaiti" w:eastAsia="STKaiti" w:hAnsi="STKaiti" w:hint="eastAsia"/>
          <w:sz w:val="28"/>
          <w:szCs w:val="28"/>
        </w:rPr>
        <w:t>《大圆满前行广释》索达吉堪布讲</w:t>
      </w:r>
    </w:p>
    <w:p w14:paraId="20D46954" w14:textId="77777777" w:rsidR="00024F4B" w:rsidRPr="00273F70" w:rsidRDefault="00024F4B" w:rsidP="00741A35">
      <w:pPr>
        <w:spacing w:line="360" w:lineRule="atLeast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>[</w:t>
      </w:r>
      <w:r w:rsidRPr="00273F70">
        <w:rPr>
          <w:rFonts w:ascii="STKaiti" w:eastAsia="STKaiti" w:hAnsi="STKaiti"/>
          <w:sz w:val="28"/>
          <w:szCs w:val="28"/>
        </w:rPr>
        <w:t>2]</w:t>
      </w:r>
      <w:r w:rsidRPr="00273F70">
        <w:rPr>
          <w:rFonts w:ascii="STKaiti" w:eastAsia="STKaiti" w:hAnsi="STKaiti" w:hint="eastAsia"/>
          <w:sz w:val="28"/>
          <w:szCs w:val="28"/>
        </w:rPr>
        <w:t>《前行备忘录》作者阿琼堪布，索达吉堪布译</w:t>
      </w:r>
    </w:p>
    <w:p w14:paraId="0FD982ED" w14:textId="745BCF30" w:rsidR="00024F4B" w:rsidRPr="00273F70" w:rsidRDefault="00024F4B" w:rsidP="00741A35">
      <w:pPr>
        <w:spacing w:line="360" w:lineRule="atLeast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>[</w:t>
      </w:r>
      <w:r w:rsidRPr="00273F70">
        <w:rPr>
          <w:rFonts w:ascii="STKaiti" w:eastAsia="STKaiti" w:hAnsi="STKaiti"/>
          <w:sz w:val="28"/>
          <w:szCs w:val="28"/>
        </w:rPr>
        <w:t>3]</w:t>
      </w:r>
      <w:r w:rsidRPr="00273F70">
        <w:rPr>
          <w:rFonts w:ascii="STKaiti" w:eastAsia="STKaiti" w:hAnsi="STKaiti" w:hint="eastAsia"/>
          <w:sz w:val="28"/>
          <w:szCs w:val="28"/>
        </w:rPr>
        <w:t>《大圆满前行广释辅导》智诚堪布讲解</w:t>
      </w:r>
    </w:p>
    <w:p w14:paraId="70A99122" w14:textId="0CF789F3" w:rsidR="00CB748F" w:rsidRPr="00273F70" w:rsidRDefault="00CB748F" w:rsidP="00741A35">
      <w:pPr>
        <w:pStyle w:val="NormalWeb"/>
        <w:spacing w:line="360" w:lineRule="atLeast"/>
        <w:rPr>
          <w:rFonts w:ascii="STKaiti" w:eastAsia="STKaiti" w:hAnsi="STKaiti" w:cstheme="minorBidi"/>
          <w:kern w:val="2"/>
          <w:sz w:val="28"/>
          <w:szCs w:val="28"/>
          <w:lang w:val="en-US"/>
        </w:rPr>
      </w:pPr>
      <w:r w:rsidRPr="00273F70">
        <w:rPr>
          <w:rFonts w:ascii="STKaiti" w:eastAsia="STKaiti" w:hAnsi="STKaiti" w:cstheme="minorBidi"/>
          <w:kern w:val="2"/>
          <w:sz w:val="28"/>
          <w:szCs w:val="28"/>
        </w:rPr>
        <w:t>[4]</w:t>
      </w:r>
      <w:r w:rsidRPr="00273F70">
        <w:rPr>
          <w:rFonts w:ascii="STKaiti" w:eastAsia="STKaiti" w:hAnsi="STKaiti" w:cstheme="minorBidi" w:hint="eastAsia"/>
          <w:kern w:val="2"/>
          <w:sz w:val="28"/>
          <w:szCs w:val="28"/>
          <w:lang w:val="en-US"/>
        </w:rPr>
        <w:t>《前行笔记之耕耘心田》希阿荣博堪布</w:t>
      </w:r>
    </w:p>
    <w:p w14:paraId="012855A9" w14:textId="77777777" w:rsidR="00CB748F" w:rsidRPr="00273F70" w:rsidRDefault="00CB748F" w:rsidP="00741A35">
      <w:pPr>
        <w:spacing w:line="360" w:lineRule="atLeast"/>
        <w:rPr>
          <w:rFonts w:ascii="STKaiti" w:eastAsia="STKaiti" w:hAnsi="STKaiti"/>
          <w:sz w:val="28"/>
          <w:szCs w:val="28"/>
        </w:rPr>
      </w:pPr>
    </w:p>
    <w:p w14:paraId="1DC22920" w14:textId="77777777" w:rsidR="004D0CE4" w:rsidRPr="00273F70" w:rsidRDefault="004D0CE4" w:rsidP="00741A35">
      <w:pPr>
        <w:spacing w:line="360" w:lineRule="atLeast"/>
        <w:rPr>
          <w:rFonts w:ascii="STKaiti" w:eastAsia="STKaiti" w:hAnsi="STKaiti"/>
          <w:sz w:val="28"/>
          <w:szCs w:val="28"/>
        </w:rPr>
      </w:pPr>
    </w:p>
    <w:p w14:paraId="063CC7A5" w14:textId="64C3ACBA" w:rsidR="002447F8" w:rsidRPr="00273F70" w:rsidRDefault="002447F8" w:rsidP="00741A35">
      <w:pPr>
        <w:spacing w:line="360" w:lineRule="atLeast"/>
        <w:rPr>
          <w:rFonts w:ascii="STKaiti" w:eastAsia="STKaiti" w:hAnsi="STKaiti"/>
          <w:sz w:val="28"/>
          <w:szCs w:val="28"/>
        </w:rPr>
      </w:pPr>
    </w:p>
    <w:p w14:paraId="41C646B8" w14:textId="5C3E547B" w:rsidR="002447F8" w:rsidRPr="00273F70" w:rsidRDefault="002447F8" w:rsidP="00741A35">
      <w:pPr>
        <w:spacing w:line="360" w:lineRule="atLeast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>思考题：</w:t>
      </w:r>
    </w:p>
    <w:p w14:paraId="5E3BD49D" w14:textId="5F63CFA3" w:rsidR="002447F8" w:rsidRPr="00273F70" w:rsidRDefault="002447F8" w:rsidP="00741A35">
      <w:pPr>
        <w:spacing w:line="360" w:lineRule="atLeast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>1、</w:t>
      </w:r>
      <w:r w:rsidR="00A6167D" w:rsidRPr="00273F70">
        <w:rPr>
          <w:rFonts w:ascii="STKaiti" w:eastAsia="STKaiti" w:hAnsi="STKaiti" w:hint="eastAsia"/>
          <w:sz w:val="28"/>
          <w:szCs w:val="28"/>
        </w:rPr>
        <w:t>结合自身体会，</w:t>
      </w:r>
      <w:r w:rsidRPr="00273F70">
        <w:rPr>
          <w:rFonts w:ascii="STKaiti" w:eastAsia="STKaiti" w:hAnsi="STKaiti" w:hint="eastAsia"/>
          <w:sz w:val="28"/>
          <w:szCs w:val="28"/>
        </w:rPr>
        <w:t>谈一谈你在学习佛法的过程中</w:t>
      </w:r>
      <w:r w:rsidR="00A6167D" w:rsidRPr="00273F70">
        <w:rPr>
          <w:rFonts w:ascii="STKaiti" w:eastAsia="STKaiti" w:hAnsi="STKaiti" w:hint="eastAsia"/>
          <w:sz w:val="28"/>
          <w:szCs w:val="28"/>
        </w:rPr>
        <w:t>，</w:t>
      </w:r>
      <w:r w:rsidRPr="00273F70">
        <w:rPr>
          <w:rFonts w:ascii="STKaiti" w:eastAsia="STKaiti" w:hAnsi="STKaiti" w:hint="eastAsia"/>
          <w:sz w:val="28"/>
          <w:szCs w:val="28"/>
        </w:rPr>
        <w:t>遇到了暂生缘八无暇之</w:t>
      </w:r>
      <w:r w:rsidRPr="00273F70">
        <w:rPr>
          <w:rFonts w:ascii="STKaiti" w:eastAsia="STKaiti" w:hAnsi="STKaiti" w:hint="eastAsia"/>
          <w:sz w:val="28"/>
          <w:szCs w:val="28"/>
        </w:rPr>
        <w:lastRenderedPageBreak/>
        <w:t>中的哪种无暇，试举其中一种</w:t>
      </w:r>
      <w:r w:rsidR="00A6167D" w:rsidRPr="00273F70">
        <w:rPr>
          <w:rFonts w:ascii="STKaiti" w:eastAsia="STKaiti" w:hAnsi="STKaiti" w:hint="eastAsia"/>
          <w:sz w:val="28"/>
          <w:szCs w:val="28"/>
        </w:rPr>
        <w:t>。并说一下您是如何对治的。</w:t>
      </w:r>
    </w:p>
    <w:p w14:paraId="13218C0A" w14:textId="6D3EB2B8" w:rsidR="00A6167D" w:rsidRPr="00273F70" w:rsidRDefault="00062D8F" w:rsidP="00741A35">
      <w:pPr>
        <w:spacing w:line="360" w:lineRule="atLeast"/>
        <w:rPr>
          <w:rFonts w:ascii="STKaiti" w:eastAsia="STKaiti" w:hAnsi="STKaiti"/>
          <w:sz w:val="28"/>
          <w:szCs w:val="28"/>
        </w:rPr>
      </w:pPr>
      <w:r w:rsidRPr="00273F70">
        <w:rPr>
          <w:rFonts w:ascii="STKaiti" w:eastAsia="STKaiti" w:hAnsi="STKaiti" w:hint="eastAsia"/>
          <w:sz w:val="28"/>
          <w:szCs w:val="28"/>
        </w:rPr>
        <w:t>2、</w:t>
      </w:r>
      <w:r w:rsidR="00C61EE2" w:rsidRPr="00273F70">
        <w:rPr>
          <w:rFonts w:ascii="STKaiti" w:eastAsia="STKaiti" w:hAnsi="STKaiti" w:hint="eastAsia"/>
          <w:sz w:val="28"/>
          <w:szCs w:val="28"/>
        </w:rPr>
        <w:t>谈一下</w:t>
      </w:r>
      <w:r w:rsidR="00936CE2">
        <w:rPr>
          <w:rFonts w:ascii="STKaiti" w:eastAsia="STKaiti" w:hAnsi="STKaiti" w:hint="eastAsia"/>
          <w:sz w:val="28"/>
          <w:szCs w:val="28"/>
        </w:rPr>
        <w:t>目前为止，您是否做到了闻思修、上中下相结合</w:t>
      </w:r>
      <w:r w:rsidR="00C61EE2" w:rsidRPr="00273F70">
        <w:rPr>
          <w:rFonts w:ascii="STKaiti" w:eastAsia="STKaiti" w:hAnsi="STKaiti" w:hint="eastAsia"/>
          <w:sz w:val="28"/>
          <w:szCs w:val="28"/>
        </w:rPr>
        <w:t>，有何心得和感受。</w:t>
      </w:r>
    </w:p>
    <w:sectPr w:rsidR="00A6167D" w:rsidRPr="00273F70" w:rsidSect="00741A3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7E4A" w14:textId="77777777" w:rsidR="00625156" w:rsidRDefault="00625156" w:rsidP="00CD6FA2">
      <w:r>
        <w:separator/>
      </w:r>
    </w:p>
  </w:endnote>
  <w:endnote w:type="continuationSeparator" w:id="0">
    <w:p w14:paraId="5FB37823" w14:textId="77777777" w:rsidR="00625156" w:rsidRDefault="00625156" w:rsidP="00CD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D207" w14:textId="77777777" w:rsidR="00625156" w:rsidRDefault="00625156" w:rsidP="00CD6FA2">
      <w:r>
        <w:separator/>
      </w:r>
    </w:p>
  </w:footnote>
  <w:footnote w:type="continuationSeparator" w:id="0">
    <w:p w14:paraId="2D2D4531" w14:textId="77777777" w:rsidR="00625156" w:rsidRDefault="00625156" w:rsidP="00CD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1FB8"/>
    <w:multiLevelType w:val="hybridMultilevel"/>
    <w:tmpl w:val="F7F6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3193"/>
    <w:multiLevelType w:val="hybridMultilevel"/>
    <w:tmpl w:val="0268CED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D0B177E"/>
    <w:multiLevelType w:val="hybridMultilevel"/>
    <w:tmpl w:val="D92AB8E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EB0AA">
      <w:start w:val="1"/>
      <w:numFmt w:val="decimal"/>
      <w:lvlText w:val="%5、"/>
      <w:lvlJc w:val="left"/>
      <w:pPr>
        <w:ind w:left="3960" w:hanging="72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12DF5"/>
    <w:multiLevelType w:val="hybridMultilevel"/>
    <w:tmpl w:val="A3CAE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8150E"/>
    <w:multiLevelType w:val="hybridMultilevel"/>
    <w:tmpl w:val="51C67B14"/>
    <w:lvl w:ilvl="0" w:tplc="F970E3DE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3A06C7E"/>
    <w:multiLevelType w:val="hybridMultilevel"/>
    <w:tmpl w:val="4F722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61775"/>
    <w:multiLevelType w:val="hybridMultilevel"/>
    <w:tmpl w:val="B3203FC8"/>
    <w:lvl w:ilvl="0" w:tplc="4A66869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ifang Sun">
    <w15:presenceInfo w15:providerId="AD" w15:userId="S::gsun@rrc.ca::88470d3a-ed8d-4d9a-a6e0-720f28c72b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12"/>
    <w:rsid w:val="00006834"/>
    <w:rsid w:val="0000730C"/>
    <w:rsid w:val="00021085"/>
    <w:rsid w:val="00022B2A"/>
    <w:rsid w:val="00024F4B"/>
    <w:rsid w:val="000250E7"/>
    <w:rsid w:val="000425AE"/>
    <w:rsid w:val="00051649"/>
    <w:rsid w:val="00062D8F"/>
    <w:rsid w:val="000729E3"/>
    <w:rsid w:val="000A2AAF"/>
    <w:rsid w:val="000A5030"/>
    <w:rsid w:val="000B639D"/>
    <w:rsid w:val="000E08E4"/>
    <w:rsid w:val="0010310C"/>
    <w:rsid w:val="00140615"/>
    <w:rsid w:val="00145F06"/>
    <w:rsid w:val="001A0A15"/>
    <w:rsid w:val="001A4380"/>
    <w:rsid w:val="001D5132"/>
    <w:rsid w:val="001E634A"/>
    <w:rsid w:val="001F3CDB"/>
    <w:rsid w:val="002252F6"/>
    <w:rsid w:val="002349C0"/>
    <w:rsid w:val="00243702"/>
    <w:rsid w:val="002447F8"/>
    <w:rsid w:val="00257FA4"/>
    <w:rsid w:val="00262579"/>
    <w:rsid w:val="00273F70"/>
    <w:rsid w:val="00277731"/>
    <w:rsid w:val="00282CC4"/>
    <w:rsid w:val="0028660A"/>
    <w:rsid w:val="002B7D54"/>
    <w:rsid w:val="002D3B19"/>
    <w:rsid w:val="002E3E51"/>
    <w:rsid w:val="003208F8"/>
    <w:rsid w:val="00342463"/>
    <w:rsid w:val="0036093C"/>
    <w:rsid w:val="00363BD8"/>
    <w:rsid w:val="00380F5A"/>
    <w:rsid w:val="00390231"/>
    <w:rsid w:val="00391DD8"/>
    <w:rsid w:val="003B1D0D"/>
    <w:rsid w:val="003C1776"/>
    <w:rsid w:val="003E7C10"/>
    <w:rsid w:val="003F12EC"/>
    <w:rsid w:val="003F324A"/>
    <w:rsid w:val="0044729A"/>
    <w:rsid w:val="00453B61"/>
    <w:rsid w:val="004625ED"/>
    <w:rsid w:val="004A1964"/>
    <w:rsid w:val="004B7F30"/>
    <w:rsid w:val="004D0CE4"/>
    <w:rsid w:val="004D7A8A"/>
    <w:rsid w:val="004F698C"/>
    <w:rsid w:val="0050294B"/>
    <w:rsid w:val="00536B50"/>
    <w:rsid w:val="00540F1D"/>
    <w:rsid w:val="005417E9"/>
    <w:rsid w:val="00541CEA"/>
    <w:rsid w:val="00552079"/>
    <w:rsid w:val="00564AE6"/>
    <w:rsid w:val="00585C0F"/>
    <w:rsid w:val="00591FB0"/>
    <w:rsid w:val="005B2B8C"/>
    <w:rsid w:val="005C05F1"/>
    <w:rsid w:val="005D6F06"/>
    <w:rsid w:val="005F5E02"/>
    <w:rsid w:val="00614251"/>
    <w:rsid w:val="00616F0F"/>
    <w:rsid w:val="00625156"/>
    <w:rsid w:val="00627CD7"/>
    <w:rsid w:val="00633FEA"/>
    <w:rsid w:val="006563EF"/>
    <w:rsid w:val="006727C4"/>
    <w:rsid w:val="00674760"/>
    <w:rsid w:val="0068675E"/>
    <w:rsid w:val="006B7E09"/>
    <w:rsid w:val="006E41F1"/>
    <w:rsid w:val="006F7DB4"/>
    <w:rsid w:val="00713630"/>
    <w:rsid w:val="007250CC"/>
    <w:rsid w:val="00736D15"/>
    <w:rsid w:val="00741A35"/>
    <w:rsid w:val="007435AB"/>
    <w:rsid w:val="007A0751"/>
    <w:rsid w:val="007B142B"/>
    <w:rsid w:val="007C544E"/>
    <w:rsid w:val="007D1619"/>
    <w:rsid w:val="007F27A6"/>
    <w:rsid w:val="00804DC5"/>
    <w:rsid w:val="00841229"/>
    <w:rsid w:val="00845A5C"/>
    <w:rsid w:val="008671FD"/>
    <w:rsid w:val="00874C23"/>
    <w:rsid w:val="00887367"/>
    <w:rsid w:val="008B404A"/>
    <w:rsid w:val="008C47EA"/>
    <w:rsid w:val="008D1DC5"/>
    <w:rsid w:val="008D20D7"/>
    <w:rsid w:val="008D4CE2"/>
    <w:rsid w:val="008F550E"/>
    <w:rsid w:val="008F652E"/>
    <w:rsid w:val="009030A1"/>
    <w:rsid w:val="0091655F"/>
    <w:rsid w:val="00916BD7"/>
    <w:rsid w:val="009320A7"/>
    <w:rsid w:val="00934EE9"/>
    <w:rsid w:val="00936CE2"/>
    <w:rsid w:val="00947BA6"/>
    <w:rsid w:val="0095008D"/>
    <w:rsid w:val="00964AC9"/>
    <w:rsid w:val="009931FE"/>
    <w:rsid w:val="009A2E18"/>
    <w:rsid w:val="009A5BDC"/>
    <w:rsid w:val="00A0501B"/>
    <w:rsid w:val="00A13DAB"/>
    <w:rsid w:val="00A454D3"/>
    <w:rsid w:val="00A57A9C"/>
    <w:rsid w:val="00A6167D"/>
    <w:rsid w:val="00A61989"/>
    <w:rsid w:val="00A828FE"/>
    <w:rsid w:val="00A95B12"/>
    <w:rsid w:val="00AB2A6C"/>
    <w:rsid w:val="00AE0E2C"/>
    <w:rsid w:val="00B335D8"/>
    <w:rsid w:val="00B534DE"/>
    <w:rsid w:val="00B707B5"/>
    <w:rsid w:val="00BB15FF"/>
    <w:rsid w:val="00BC0516"/>
    <w:rsid w:val="00BC0BE6"/>
    <w:rsid w:val="00BD0DDD"/>
    <w:rsid w:val="00BD4021"/>
    <w:rsid w:val="00C059ED"/>
    <w:rsid w:val="00C30A05"/>
    <w:rsid w:val="00C4198A"/>
    <w:rsid w:val="00C45030"/>
    <w:rsid w:val="00C57AC4"/>
    <w:rsid w:val="00C61EE2"/>
    <w:rsid w:val="00C72867"/>
    <w:rsid w:val="00C737D6"/>
    <w:rsid w:val="00CA755B"/>
    <w:rsid w:val="00CB5E34"/>
    <w:rsid w:val="00CB748F"/>
    <w:rsid w:val="00CC0FB6"/>
    <w:rsid w:val="00CC17A7"/>
    <w:rsid w:val="00CC2A60"/>
    <w:rsid w:val="00CC39E1"/>
    <w:rsid w:val="00CD6FA2"/>
    <w:rsid w:val="00CE3E64"/>
    <w:rsid w:val="00D0545D"/>
    <w:rsid w:val="00D3741A"/>
    <w:rsid w:val="00D860B2"/>
    <w:rsid w:val="00DF6CEA"/>
    <w:rsid w:val="00E00EB8"/>
    <w:rsid w:val="00E11C23"/>
    <w:rsid w:val="00E53F85"/>
    <w:rsid w:val="00E6564E"/>
    <w:rsid w:val="00E72A62"/>
    <w:rsid w:val="00EA2DF7"/>
    <w:rsid w:val="00EB12AD"/>
    <w:rsid w:val="00EB609D"/>
    <w:rsid w:val="00EB6E28"/>
    <w:rsid w:val="00EF5F10"/>
    <w:rsid w:val="00F06335"/>
    <w:rsid w:val="00F320E9"/>
    <w:rsid w:val="00F431CC"/>
    <w:rsid w:val="00F62704"/>
    <w:rsid w:val="00F62778"/>
    <w:rsid w:val="00F80DC2"/>
    <w:rsid w:val="00F83BBA"/>
    <w:rsid w:val="00FB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02189"/>
  <w15:docId w15:val="{48076ED3-3826-CF48-8536-D1B89D6B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841229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D6FA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D6FA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A13DAB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D0545D"/>
    <w:rPr>
      <w:b/>
      <w:bCs/>
    </w:rPr>
  </w:style>
  <w:style w:type="paragraph" w:styleId="NormalWeb">
    <w:name w:val="Normal (Web)"/>
    <w:basedOn w:val="Normal"/>
    <w:uiPriority w:val="99"/>
    <w:unhideWhenUsed/>
    <w:rsid w:val="004B7F3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CB748F"/>
  </w:style>
  <w:style w:type="character" w:customStyle="1" w:styleId="Heading2Char">
    <w:name w:val="Heading 2 Char"/>
    <w:basedOn w:val="DefaultParagraphFont"/>
    <w:link w:val="Heading2"/>
    <w:uiPriority w:val="9"/>
    <w:rsid w:val="00841229"/>
    <w:rPr>
      <w:rFonts w:ascii="Times New Roman" w:eastAsia="Times New Roman" w:hAnsi="Times New Roman" w:cs="Times New Roman"/>
      <w:b/>
      <w:bCs/>
      <w:kern w:val="0"/>
      <w:sz w:val="36"/>
      <w:szCs w:val="3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5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5T17:49:25.08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2300 24575,'28'0'0,"12"0"0,-4 0 0,17 0 0,-5 0 0,21 0 0,-4 0 0,21 0 0,-6 0 0,15 0 0,4 0 0,-5 0 0,5 0 0,-31 0 0,1 0-545,-1 0 1,3 0-1,-5 0 545,-5 0 0,-4 0 0,1 0 0,0 0-325,0 0 0,0 0 325,0 0 0,1 0 0,0 0 0,0 0 0,3 0 0,-1 0 0,-2 0 0,0 0 0,4 0 0,1 0 0,0 0 0,0 0 0,0 1 0,-1-2 0,-5-4 0,3-2 0,25 3 0,1-1 0,-28-1 0,2-1 0,5 3 0,5 0 0,-6 1-420,-5-1 1,-4 0 419,15 1 0,-4-1 0,14-7 0,-25 11 0,0-1 0,24-9 1211,14 4-1211,-11-7 0,1-5 0,-13 9 0,-11-4 0,-2 1 0,-8 9 0,0-6 0,0-1 664,9 4-664,-2-3 0,3 0 0,37-5 0,-47 6 0,0-1 0,1 3 0,-3-1 0,6-4 0,-3 2 0,-1-1 0,4-2 0,0 2 0,1 1 0,16-3 0,-19 3 0,1-1 0,35-4 0,0 2 445,-1 0-445,1 6 0,8-1 0,-6-5 0,-37 12 0,-1-1 0,38-10 0,-38 10 0,1 0 0,45-4 0,-44 2 0,-1 0-301,1 2 1,-1 0 300,5-2 0,0 0 0,-3 3 0,0 0 0,3 0 0,0 0 0,-4 0 0,-1 0 0,1 0 0,-1 0 0,45 0 0,-22 0 0,1 0 0,-22 0 0,0 0-301,23 0 0,-2 0 301,8 0 0,9 0 0,-21 6 0,8-5 0,6 10 391,-21-4-391,12 5 902,-14-6-902,0 4 0,-1-4 0,-8 0 644,1 3-644,-1-7 69,-6 7-69,5-8 0,-11 3 0,4 1 0,-5-4 0,-1 3 0,7 1 0,-5-4 0,-1 3 0,-8 0 0,-5-3 0,0 3 0,-1-4 0,1 4 0,5 1 0,-3 1 0,8 3 0,-3-4 0,5 5 0,1 0 0,5 1 0,-4-6 0,11 5 0,-11-4 0,11 4 0,-12 1 0,12-1 0,-5 1 0,1-1 0,-3 1 0,12 3 0,-7-2 0,9 2 0,-13-8 0,-1 3 0,-4-7 0,11 7 0,-5-7 0,0 2 0,5-4 0,-11 0 0,5 0 0,-7 0 0,-5 0 0,-2 0 0,-5 0 0,5 0 0,-4 0 0,4 0 0,0 0 0,2 0 0,5 0 0,31-9 0,-17-4 0,25-4 0,-31 2 0,5-1 0,-5-1 0,0-4 0,5 0 0,-10-5 0,4 3 0,-5-3 0,-2 6 0,-5 1 0,-2 0 0,-5 4 0,-5 2 0,-1 4 0,-6 1 0,1-1 0,0 0 0,-4 1 0,3 0 0,-4 0 0,5 3 0,8-6 0,-7 5 0,7-7 0,-9 5 0,-3 0 0,3-1 0,-3 1 0,-1 0 0,0 0 0,-4-4 0,4-1 0,-3-4 0,4 0 0,-1 0 0,-3 0 0,3 0 0,-3 0 0,-1 0 0,0 1 0,1-1 0,-1 0 0,-3 0 0,-1 0 0,0-5 0,-3 4 0,3-4 0,-4-7 0,4 9 0,-3-10 0,2 9 0,-3 2 0,0-7 0,0 8 0,0-9 0,0 9 0,0-9 0,0 4 0,0-4 0,0 4 0,0-4 0,-4 9 0,0-4 0,-5 5 0,1 0 0,-1 0 0,0-5 0,-3 4 0,2-8 0,-6 7 0,1-7 0,-11-10 0,6 10 0,-12-14 0,14 22 0,-10-6 0,4 1 0,1 4 0,-5-5 0,5 7 0,-6-7 0,1 4 0,-6-5 0,4 7 0,-4-7 0,6 9 0,-1-7 0,-5 8 0,0-4 0,-7-1 0,1 4 0,-7-4 0,5 9 0,-11-5 0,5 0 0,-38-1 0,24 0 0,-18 1 0,27 5 0,5 5 0,0-3 0,-5 3 0,4-5 0,-12-5 0,-3 3 0,-6-4 0,0 5 0,-8-5 0,-2 3 0,13-3 0,-16 5 0,16 0 0,-13 0 0,2 0 0,15-4 0,-6 3 0,13-3 0,-6 0 0,14 4 0,-29-14 0,23 13 0,-19-7 0,20 9 0,5 0 0,-6 1 0,-1 3 0,7-2 0,-5 8 0,5-4 0,-7 5 0,7 0 0,1 0 0,1 0 0,-2 0 0,0 0 0,-5 0 0,6 0 0,-8 0 0,1 0 0,0 0 0,-1 0 0,-23 0 0,11 6 0,5-3 0,-2 0 0,-32 4-483,31-1 1,0-1 482,11-1 0,1 0 0,-4-1 0,-2 1 0,-4 2 0,-2 1 0,-5-3 0,0 0 0,-4 0 0,-2 0-1104,-3 3 0,-2 0 1104,-5-2 0,-2-1 0,-6 4 0,-1 0 0,29-4 0,-1-1 0,0 0 0,0-1 0,0 1 0,1-1 0,-28 2 0,-1-1 0,-4-2 0,1 0 0,9 2 0,1 1 0,-5-4 0,0 0 0,6 0 0,0 0 0,0 0 0,0 0 0,1 0 0,-3 0 0,7 0 0,-5-1 0,4 2 0,-8 2 0,-1 1 0,10-4 0,-5 0 0,7 1 0,2 6 0,3 0 0,-5-3 0,-1 0-617,11 3 0,0 1 617,0-1 0,2 0-754,-27 1 754,23-1 0,4-1 0,6 0 217,2-2 0,-1 1-217,-6 5 0,-13-4 0,-6 1 0,14 3 0,1-8 2010,9 3-2010,8 0 1364,-1-4-1364,1 4 942,5-1-942,3-3 411,5 8-411,1-8 0,0 8 0,5-8 0,-22 8 0,18-3 0,-20-1 0,19 4 0,0-3 0,-1 4 0,1 0 0,-1 0 0,1 0 0,5-4 0,-4 3 0,4-4 0,1 5 0,-5 0 0,9-5 0,-3 4 0,5-8 0,0 7 0,5-7 0,-3 7 0,3-7 0,-5 3 0,5-4 0,-3 4 0,3-3 0,-11 3 0,-7 0 0,-2-2 0,2 6 0,2-7 0,10 7 0,-10-7 0,10 3 0,-5 0 0,6-3 0,1 7 0,4-7 0,1 7 0,5-7 0,0 7 0,0-7 0,4 2 0,1 1 0,8 0 0,-3 0 0,6 2 0,-2-2 0,0 3 0,-2 5 0,-3 0 0,-6 16 0,0-4 0,-6 15 0,-6 8 0,5-9 0,-6 20 0,0-8 0,5 0 0,-6 10 0,7-12 0,4 0 0,-3-1 0,10-13 0,-5 5 0,5-4 0,0-1 0,0 5 0,1-4 0,-1-1 0,0 5 0,5-11 0,-4 6 0,8-2 0,-7-3 0,3 4 0,-1-5 0,-2 0 0,7-1 0,-3 1 0,0 0 0,3-1 0,-3-4 0,4 4 0,-4-9 0,3 3 0,-3-4 0,4 0 0,0 0 0,0 0 0,0 0 0,0-5 0,-4 12 0,3-10 0,-2 10 0,-1-7 0,3-4 0,-3 3 0,4-4 0,-4 5 0,3-4 0,-2 3 0,-1-3 0,3 3 0,-7 1 0,7 5 0,-2-4 0,-1 3 0,3-4 0,-3-4 0,4 3 0,-3-8 0,2 4 0,-3 0 0,4-4 0,0 4 0,0-4 0,0-1 0,0 0 0,0 5 0,0 0 0,0 1 0,0 7 0,-7-6 0,5 8 0,-6 0 0,4 0 0,3 1 0,-7-1 0,7-1 0,-2-7 0,-1 7 0,3-12 0,-3 2 0,4-3 0,0 0 0,-3-4 0,2-1 0,-2-3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5T17:49:19.2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697 848 24575,'31'0'0,"3"0"0,24 0 0,3 0 0,10-5 0,18-8-950,-32 3 1,4-2 949,0-7 0,9-4 0,-1 2 0,12-1 0,4-2 0,-4 0 0,13-6 0,-1 0 0,2 0-844,-14 4 0,3 0 0,-1 0 0,-2 3 844,14-4 0,-3 2 0,-6 2 0,6-2 0,-1 2-873,-18 8 0,4 0 0,0 0 873,3-2 0,0-1 0,0 2 0,-3 2 0,0 3 0,0-2 0,3-1 0,0-2 0,0 2 0,-3 4 0,-1 2 0,-1-1-575,-3-2 1,-1 0 0,1 1 574,-1 3 0,0 1 0,-1 0 0,-3-2 0,0-1 0,-1 2 0,1 1 0,-1 0 0,1 1 0,0-1 0,0 0 0,-1 1 0,29 0 0,-2 1 0,-6 0 0,12 1 0,-22 0 0,14 1 0,8-1 0,2 1 0,-7 0 0,-12 0 0,4 1 0,-11 0 0,10 0-187,-7-1 1,13 0-1,5-1 1,-2 1-1,-10-1 1,-18 2 186,-5 1 0,-6 0 621,43 0 1,2 0-622,-35 0 0,-1 0 700,32 0 1,-3 0-701,-33 0 0,-6 0 0,-3 0 0,-1 0 709,7 0 0,2 0-709,-1 2 0,0 2 0,-3 2 0,0 2 0,7 2 0,1 2 0,-8 1 0,-1 1 0,4-1 0,0 1 0,1 3 0,-1 0 0,-4-3 0,1 0 0,3 6 0,0 0 0,-4-6 0,-1 0 0,0 5 0,0 0 0,-3-2 0,-2-1 0,0 3 0,-1 0 0,1 0 0,0 1 0,41 17 0,0 1 0,-19-8 0,-21-4 0,0-1 0,21 9 2657,16 8-2657,-19-10 0,-10-8 0,6 10 1817,-2-5-1817,-6-3 1308,-7-5-1308,-2 0 776,-6-1-776,1 0 116,-7-5-116,5 4 0,-5-8 0,1 3 0,4-4 0,-10-1 0,22 1 0,-14-5 0,15 4 0,-17-8 0,4 4 0,-10-5 0,4 4 0,-5-3 0,-1 3 0,1-4 0,0 0 0,0 0 0,-1 0 0,1 0 0,5 0 0,-4 0 0,10 0 0,-5 0 0,12 0 0,-4 0 0,4 0 0,1 0 0,25-10 0,-12 3 0,26-9 0,-31 5 0,22-7 0,-26 10 0,24-13 0,-19 13 0,7-9 0,31-2 0,-24 11 0,-19-1 0,1 0 0,13 8 0,11-10 0,-5 10 0,1-10 0,5 10 0,-14-4 0,-2 5 0,-6 0 0,-8 0 0,0 0 0,-7 0 0,0 0 0,17 0 0,-12 4 0,19-3 0,-22 8 0,4-8 0,-11 8 0,4-4 0,-10 0 0,10 4 0,-10-4 0,9 5 0,-3 0 0,5 5 0,1 0 0,-1 5 0,6 1 0,2 0 0,21 8 0,-18-7 0,24 8 0,-25-5 0,18 0 0,-12 6 0,0-2 0,17 13 0,-30-8 0,22 2 0,-34-7 0,-2-5 0,0 6 0,-9-2 0,-1-4 0,-2-2 0,-8-10 0,3 4 0,-5-7 0,-2 3 0,-2-5 0,-3 0 0,0 1 0,0-1 0,0 0 0,0 5 0,0 0 0,0 5 0,-4 5 0,-9-3 0,-8 8 0,-15 11 0,5-10 0,-12 14 0,1-16 0,-7 7 0,-13 1 0,6-6 0,-6-1 0,8-5 0,0 0 0,-1-5 0,1 3 0,-1-8 0,7 4 0,-5-6 0,11 0 0,-11-4 0,6 4 0,-2-9 0,-3 4 0,10-1 0,-29-3 0,25 4 0,-19-5 0,25 0 0,5 0 0,-3 0 0,8 0 0,-9 0 0,10 0 0,-4 0 0,-1 0 0,5 0 0,-4 0 0,5 0 0,-5 0 0,4 0 0,-4 4 0,-1-3 0,5 3 0,-4 0 0,5-3 0,-5 7 0,4-7 0,-5 8 0,-6-4 0,4 0 0,-6 3 0,9-6 0,0 6 0,4-7 0,-10 8 0,9-8 0,-3 8 0,0-4 0,4 0 0,-10 4 0,9-3 0,-8 4 0,8-5 0,-9 4 0,10-4 0,-10 5 0,10-1 0,-10-3 0,10 2 0,-10-3 0,5 5 0,-1-1 0,-22 1 0,24 0 0,-24-1 0,28 1 0,-10-5 0,9 3 0,-3-2 0,5-1 0,0 3 0,1-7 0,-1 7 0,0-3 0,0 0 0,-5 4 0,-2-4 0,-5 1 0,-21 4 0,21-5 0,-26 7 0,16-2 0,-6 1 0,-5 0 0,-18 5 0,18-4 0,-17 4 0,29-6 0,3 0 0,-1 1 0,5-1 0,-4-4 0,-1 3 0,-1-8 0,-7 9 0,1-4 0,-1 0 0,1 4 0,-1-4 0,-6 5 0,-10 0 0,12-4 0,-16 4 0,2-4 0,-9 5-422,-14 1 422,8-1 0,-8 1 0,-2 0 0,0 0 0,23-4 0,-2 1 0,22-3 0,0 0-321,-22 3 1,0-1 320,-21 4 0,46-4 0,0 1 0,-46 4 0,20 4 0,-13-5 0,25-2 0,-22 1 0,8 0 0,2-5 0,15 3 0,1-8 408,8 7-408,5-3 0,-3 0 0,10 3 655,1-8-655,2 8 0,-2-4 0,9 0 0,-2-1 0,17 0 0,1-3 0,3 3 0,-3-4 0,7 3 0,-3-2 0,0 2 0,4-3 0,-8 4 0,3-3 0,-4 6 0,0-6 0,-5 7 0,-1-7 0,-4 7 0,-13-2 0,-2 4 0,-20 2 0,-1-1 0,-15 6 0,-2-3 0,-15 10-581,42-14 1,-1 1 580,-5 2 0,0 1 0,-3 0 0,-4 1 0,-30 5 0,-2 1 0,26-5 0,0 0-560,5-4 0,-4 0 0,6-1 560,-2 3 0,4-1 0,-6-5 0,0 0-540,5 2 0,1 1 540,2-4 0,3-1 0,-35 7 0,26-6 0,3 0-553,3 4 553,-13-3 0,-1-1 0,1-1 0,17-2 0,-1-1 0,-30-3 0,1 5 0,-10-4 0,9 5 0,-9-6 0,10 0 0,-1 0 0,-8 0 0,6 0 0,39 0 0,-2 0 0,-45 0 0,17 0 0,-1 0 0,21 0 0,1 0 26,-27 0 0,1 0-26,30-3 0,2 0 0,-8 3 0,-1-2 0,4-3 0,0-2 0,0 4 0,0-1 0,-4-3 0,1 0 0,7 0 0,1 0 0,-4-3 0,0 1 0,3 1 0,3 1 1430,-32-12-1430,-9 7 0,20 0 0,-15-1 0,8-4 0,3 3 0,7-3 0,7 1 0,-5 4 1140,12-4-1140,1 5 643,-16-4-643,25 3 1092,-19-7-1092,31 8 117,0-3-117,1 4 0,4 1 0,-5-1 0,7 5 0,4-3 0,1 3 0,5-3 0,0-1 0,0 0 0,0 1 0,0-1 0,0 1 0,0-4 0,0 2 0,-4-6 0,-2 1 0,0 1 0,-4-3 0,4 3 0,-13-17 0,5 4 0,0-4 0,2 2 0,10 6 0,-5-6 0,6 6 0,0-4 0,4 4 0,-2 0 0,5-3 0,-1 8 0,7-9 0,-3 4 0,7-5 0,-7 1 0,7-1 0,-4-5 0,5 3 0,0-3 0,0 0 0,0-2 0,0-5 0,0-7 0,0-1 0,0-6 0,0 5 0,0-3 0,6-28 0,2 24 0,1 1 0,5-16 0,18 3 0,-9 12 0,12-13 0,-2 13 0,1-1 0,-2 8 0,-5 7 0,4 5 0,-7 7 0,0 7 0,4 0 0,-10 8 0,9-7 0,-4 7 0,0-2 0,4 2 0,-9-1 0,3 7 0,-1-11 0,-6 10 0,1-2 0,-7 6 0,-1 1 0,1-2 0,-1 2 0,1-2 0,0 7 0,-1-7 0,1 2 0,4-3 0,0 4 0,1-3 0,3 6 0,-3-6 0,3 6 0,1-7 0,5 7 0,-4-7 0,8 3 0,3-4 0,5-5 0,6 3 0,24-13 0,-17 11 0,12-7 0,-21 15 0,-14-3 0,3 7 0,-10-7 0,-4 7 0,-1-2 0,-5 3 0,-2 0 0,-2 0 0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1F93468E-710E-2E4B-8D37-1DCDDD8C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23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Guifang Sun</cp:lastModifiedBy>
  <cp:revision>5</cp:revision>
  <dcterms:created xsi:type="dcterms:W3CDTF">2022-01-19T20:54:00Z</dcterms:created>
  <dcterms:modified xsi:type="dcterms:W3CDTF">2022-01-26T14:16:00Z</dcterms:modified>
</cp:coreProperties>
</file>